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ascii="Times New Roman" w:hAnsi="Times New Roman" w:eastAsia="方正小标宋简体" w:cs="Times New Roman"/>
          <w:bCs/>
          <w:color w:val="000000"/>
          <w:kern w:val="1"/>
          <w:sz w:val="44"/>
          <w:szCs w:val="44"/>
        </w:rPr>
      </w:pPr>
      <w:r>
        <w:rPr>
          <w:rFonts w:ascii="Times New Roman" w:hAnsi="Times New Roman" w:eastAsia="方正小标宋简体" w:cs="Times New Roman"/>
          <w:bCs/>
          <w:color w:val="000000"/>
          <w:kern w:val="1"/>
          <w:sz w:val="44"/>
          <w:szCs w:val="44"/>
        </w:rPr>
        <w:t xml:space="preserve"> </w:t>
      </w:r>
    </w:p>
    <w:p>
      <w:pPr>
        <w:ind w:left="1344" w:leftChars="511" w:hanging="220" w:hangingChars="50"/>
        <w:rPr>
          <w:rFonts w:ascii="方正小标宋简体" w:eastAsia="方正小标宋简体"/>
          <w:sz w:val="44"/>
          <w:szCs w:val="44"/>
        </w:rPr>
      </w:pPr>
      <w:bookmarkStart w:id="0" w:name="_Hlk30431876"/>
      <w:r>
        <w:rPr>
          <w:rFonts w:hint="eastAsia" w:ascii="方正小标宋简体" w:eastAsia="方正小标宋简体"/>
          <w:sz w:val="44"/>
          <w:szCs w:val="44"/>
        </w:rPr>
        <w:t>乐山市社会保险事务中心</w:t>
      </w:r>
      <w:r>
        <w:rPr>
          <w:rFonts w:ascii="方正小标宋简体" w:eastAsia="方正小标宋简体"/>
          <w:sz w:val="44"/>
          <w:szCs w:val="44"/>
        </w:rPr>
        <w:t>邀请</w:t>
      </w:r>
      <w:r>
        <w:rPr>
          <w:rFonts w:hint="eastAsia" w:ascii="方正小标宋简体" w:eastAsia="方正小标宋简体"/>
          <w:sz w:val="44"/>
          <w:szCs w:val="44"/>
        </w:rPr>
        <w:t>市本级</w:t>
      </w:r>
    </w:p>
    <w:p>
      <w:pPr>
        <w:ind w:left="1234" w:leftChars="561"/>
        <w:rPr>
          <w:rFonts w:ascii="方正小标宋简体" w:eastAsia="方正小标宋简体"/>
          <w:sz w:val="44"/>
          <w:szCs w:val="44"/>
        </w:rPr>
      </w:pPr>
      <w:r>
        <w:rPr>
          <w:rFonts w:hint="eastAsia" w:ascii="方正小标宋简体" w:eastAsia="方正小标宋简体"/>
          <w:sz w:val="44"/>
          <w:szCs w:val="44"/>
        </w:rPr>
        <w:t>社会保险基金支出户开户银行服务</w:t>
      </w:r>
    </w:p>
    <w:p>
      <w:pPr>
        <w:ind w:firstLine="2420" w:firstLineChars="550"/>
        <w:rPr>
          <w:rFonts w:ascii="方正小标宋简体" w:eastAsia="方正小标宋简体"/>
          <w:sz w:val="44"/>
          <w:szCs w:val="44"/>
        </w:rPr>
      </w:pPr>
      <w:r>
        <w:rPr>
          <w:rFonts w:hint="eastAsia" w:ascii="方正小标宋简体" w:eastAsia="方正小标宋简体"/>
          <w:sz w:val="44"/>
          <w:szCs w:val="44"/>
        </w:rPr>
        <w:t>采购项目代理服务机构</w:t>
      </w:r>
    </w:p>
    <w:p>
      <w:pPr>
        <w:widowControl w:val="0"/>
        <w:adjustRightInd/>
        <w:snapToGrid/>
        <w:spacing w:after="0" w:line="560" w:lineRule="exact"/>
        <w:jc w:val="center"/>
        <w:rPr>
          <w:rFonts w:ascii="Times New Roman" w:hAnsi="Times New Roman" w:eastAsia="方正小标宋简体" w:cs="Times New Roman"/>
          <w:bCs/>
          <w:color w:val="000000"/>
          <w:kern w:val="1"/>
          <w:sz w:val="44"/>
          <w:szCs w:val="44"/>
        </w:rPr>
      </w:pPr>
      <w:r>
        <w:rPr>
          <w:rFonts w:hint="eastAsia" w:ascii="Times New Roman" w:hAnsi="Times New Roman" w:eastAsia="方正小标宋简体" w:cs="Times New Roman"/>
          <w:bCs/>
          <w:color w:val="000000"/>
          <w:kern w:val="1"/>
          <w:sz w:val="44"/>
          <w:szCs w:val="44"/>
        </w:rPr>
        <w:t>再次</w:t>
      </w:r>
      <w:r>
        <w:rPr>
          <w:rFonts w:ascii="Times New Roman" w:hAnsi="Times New Roman" w:eastAsia="方正小标宋简体" w:cs="Times New Roman"/>
          <w:bCs/>
          <w:color w:val="000000"/>
          <w:kern w:val="1"/>
          <w:sz w:val="44"/>
          <w:szCs w:val="44"/>
        </w:rPr>
        <w:t>比选文件</w:t>
      </w:r>
    </w:p>
    <w:bookmarkEnd w:id="0"/>
    <w:p>
      <w:pPr>
        <w:tabs>
          <w:tab w:val="left" w:pos="7932"/>
        </w:tabs>
        <w:adjustRightInd/>
        <w:snapToGrid/>
        <w:spacing w:after="0" w:line="560" w:lineRule="exact"/>
        <w:ind w:firstLine="454"/>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ab/>
      </w:r>
    </w:p>
    <w:p>
      <w:pPr>
        <w:adjustRightInd/>
        <w:snapToGrid/>
        <w:spacing w:after="0" w:line="560" w:lineRule="exact"/>
        <w:jc w:val="both"/>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snapToGrid/>
        <w:spacing w:after="0" w:line="560" w:lineRule="exact"/>
        <w:jc w:val="center"/>
        <w:rPr>
          <w:rFonts w:ascii="Times New Roman" w:hAnsi="Times New Roman" w:eastAsia="宋体" w:cs="Times New Roman"/>
          <w:b/>
          <w:bCs/>
          <w:color w:val="000000"/>
          <w:sz w:val="44"/>
          <w:szCs w:val="44"/>
        </w:rPr>
      </w:pPr>
    </w:p>
    <w:p>
      <w:pPr>
        <w:adjustRightInd/>
        <w:snapToGrid/>
        <w:spacing w:after="0" w:line="560" w:lineRule="exact"/>
        <w:jc w:val="both"/>
        <w:rPr>
          <w:rFonts w:ascii="Times New Roman" w:hAnsi="Times New Roman" w:eastAsia="宋体" w:cs="Times New Roman"/>
          <w:color w:val="000000"/>
          <w:sz w:val="28"/>
          <w:szCs w:val="28"/>
        </w:rPr>
      </w:pPr>
    </w:p>
    <w:p>
      <w:pPr>
        <w:adjustRightInd/>
        <w:snapToGrid/>
        <w:spacing w:after="0" w:line="560" w:lineRule="exact"/>
        <w:jc w:val="center"/>
        <w:rPr>
          <w:rFonts w:ascii="Times New Roman" w:hAnsi="Times New Roman" w:eastAsia="方正小标宋简体" w:cs="Times New Roman"/>
          <w:color w:val="000000"/>
          <w:kern w:val="1"/>
          <w:sz w:val="32"/>
          <w:szCs w:val="32"/>
          <w:u w:val="single"/>
        </w:rPr>
      </w:pPr>
      <w:r>
        <w:rPr>
          <w:rFonts w:ascii="Times New Roman" w:hAnsi="Times New Roman" w:eastAsia="方正小标宋简体" w:cs="Times New Roman"/>
          <w:color w:val="000000"/>
          <w:sz w:val="32"/>
          <w:szCs w:val="32"/>
        </w:rPr>
        <w:t>组织单位：</w:t>
      </w:r>
      <w:r>
        <w:rPr>
          <w:rFonts w:hint="eastAsia" w:ascii="Times New Roman" w:hAnsi="Times New Roman" w:eastAsia="方正小标宋简体" w:cs="Times New Roman"/>
          <w:color w:val="000000"/>
          <w:kern w:val="1"/>
          <w:sz w:val="32"/>
          <w:szCs w:val="32"/>
        </w:rPr>
        <w:t>乐山市社会保险事务中心</w:t>
      </w:r>
    </w:p>
    <w:p>
      <w:pPr>
        <w:adjustRightInd/>
        <w:snapToGrid/>
        <w:spacing w:after="0" w:line="560" w:lineRule="exact"/>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编制日期：</w:t>
      </w:r>
      <w:r>
        <w:rPr>
          <w:rFonts w:hint="eastAsia" w:ascii="Times New Roman" w:hAnsi="Times New Roman" w:eastAsia="方正小标宋简体" w:cs="Times New Roman"/>
          <w:color w:val="000000"/>
          <w:sz w:val="32"/>
          <w:szCs w:val="32"/>
        </w:rPr>
        <w:t>2021年</w:t>
      </w:r>
      <w:r>
        <w:rPr>
          <w:rFonts w:ascii="Times New Roman" w:hAnsi="Times New Roman" w:eastAsia="方正小标宋简体" w:cs="Times New Roman"/>
          <w:color w:val="000000"/>
          <w:sz w:val="32"/>
          <w:szCs w:val="32"/>
        </w:rPr>
        <w:t>5</w:t>
      </w:r>
      <w:r>
        <w:rPr>
          <w:rFonts w:hint="eastAsia" w:ascii="Times New Roman" w:hAnsi="Times New Roman" w:eastAsia="方正小标宋简体" w:cs="Times New Roman"/>
          <w:color w:val="000000"/>
          <w:sz w:val="32"/>
          <w:szCs w:val="32"/>
        </w:rPr>
        <w:t>月</w:t>
      </w:r>
      <w:r>
        <w:rPr>
          <w:rFonts w:ascii="Times New Roman" w:hAnsi="Times New Roman" w:eastAsia="方正小标宋简体" w:cs="Times New Roman"/>
          <w:color w:val="000000"/>
          <w:sz w:val="32"/>
          <w:szCs w:val="32"/>
        </w:rPr>
        <w:t>1</w:t>
      </w:r>
      <w:del w:id="0" w:author="侯建新" w:date="2021-05-13T13:27:48Z">
        <w:r>
          <w:rPr>
            <w:rFonts w:hint="default" w:ascii="Times New Roman" w:hAnsi="Times New Roman" w:eastAsia="方正小标宋简体" w:cs="Times New Roman"/>
            <w:color w:val="000000"/>
            <w:sz w:val="32"/>
            <w:szCs w:val="32"/>
            <w:lang w:val="en-US"/>
          </w:rPr>
          <w:delText>2</w:delText>
        </w:r>
      </w:del>
      <w:ins w:id="1" w:author="侯建新" w:date="2021-05-13T13:27:52Z">
        <w:r>
          <w:rPr>
            <w:rFonts w:hint="eastAsia" w:ascii="Times New Roman" w:hAnsi="Times New Roman" w:eastAsia="方正小标宋简体" w:cs="Times New Roman"/>
            <w:color w:val="000000"/>
            <w:sz w:val="32"/>
            <w:szCs w:val="32"/>
            <w:lang w:val="en-US" w:eastAsia="zh-CN"/>
          </w:rPr>
          <w:t>2</w:t>
        </w:r>
      </w:ins>
      <w:r>
        <w:rPr>
          <w:rFonts w:hint="eastAsia" w:ascii="Times New Roman" w:hAnsi="Times New Roman" w:eastAsia="方正小标宋简体" w:cs="Times New Roman"/>
          <w:color w:val="000000"/>
          <w:sz w:val="32"/>
          <w:szCs w:val="32"/>
        </w:rPr>
        <w:t>日</w:t>
      </w:r>
    </w:p>
    <w:p>
      <w:pPr>
        <w:adjustRightInd/>
        <w:snapToGrid/>
        <w:spacing w:after="0" w:line="560" w:lineRule="exact"/>
        <w:jc w:val="center"/>
        <w:rPr>
          <w:rFonts w:ascii="Times New Roman" w:hAnsi="Times New Roman" w:eastAsia="方正小标宋简体" w:cs="Times New Roman"/>
          <w:color w:val="000000"/>
          <w:sz w:val="32"/>
          <w:szCs w:val="32"/>
        </w:rPr>
      </w:pPr>
    </w:p>
    <w:p>
      <w:pPr>
        <w:adjustRightInd/>
        <w:snapToGrid/>
        <w:spacing w:after="0" w:line="560" w:lineRule="exact"/>
        <w:jc w:val="center"/>
        <w:rPr>
          <w:rFonts w:ascii="Times New Roman" w:hAnsi="Times New Roman" w:eastAsia="宋体" w:cs="Times New Roman"/>
          <w:b/>
          <w:bCs/>
          <w:color w:val="000000"/>
          <w:sz w:val="28"/>
          <w:szCs w:val="28"/>
        </w:rPr>
      </w:pPr>
      <w:r>
        <w:rPr>
          <w:rFonts w:hint="eastAsia" w:ascii="方正小标宋简体" w:eastAsia="方正小标宋简体"/>
          <w:sz w:val="44"/>
          <w:szCs w:val="44"/>
        </w:rPr>
        <w:t>乐山市社会保险事务中心关于邀请</w:t>
      </w:r>
    </w:p>
    <w:p>
      <w:pPr>
        <w:ind w:left="990" w:leftChars="150" w:hanging="660" w:hangingChars="150"/>
        <w:rPr>
          <w:rFonts w:ascii="方正小标宋简体" w:eastAsia="方正小标宋简体"/>
          <w:sz w:val="44"/>
          <w:szCs w:val="44"/>
        </w:rPr>
      </w:pPr>
      <w:r>
        <w:rPr>
          <w:rFonts w:hint="eastAsia" w:ascii="方正小标宋简体" w:eastAsia="方正小标宋简体"/>
          <w:sz w:val="44"/>
          <w:szCs w:val="44"/>
        </w:rPr>
        <w:t>市本级社会保险基金支出户开户银行服务</w:t>
      </w:r>
    </w:p>
    <w:p>
      <w:pPr>
        <w:ind w:firstLine="660" w:firstLineChars="150"/>
        <w:rPr>
          <w:rFonts w:ascii="方正小标宋简体" w:eastAsia="方正小标宋简体"/>
          <w:sz w:val="44"/>
          <w:szCs w:val="44"/>
        </w:rPr>
      </w:pPr>
      <w:r>
        <w:rPr>
          <w:rFonts w:hint="eastAsia" w:ascii="方正小标宋简体" w:eastAsia="方正小标宋简体"/>
          <w:sz w:val="44"/>
          <w:szCs w:val="44"/>
        </w:rPr>
        <w:t>采购项目代理服务机构的再次比选公告</w:t>
      </w:r>
    </w:p>
    <w:p>
      <w:pPr>
        <w:rPr>
          <w:rFonts w:ascii="仿宋_GB2312" w:eastAsia="仿宋_GB2312"/>
          <w:sz w:val="32"/>
          <w:szCs w:val="32"/>
        </w:rPr>
      </w:pPr>
      <w:r>
        <w:rPr>
          <w:rFonts w:hint="eastAsia" w:ascii="仿宋_GB2312" w:eastAsia="仿宋_GB2312"/>
          <w:sz w:val="32"/>
          <w:szCs w:val="32"/>
        </w:rPr>
        <w:t xml:space="preserve">    </w:t>
      </w:r>
    </w:p>
    <w:p>
      <w:pPr>
        <w:ind w:firstLine="640" w:firstLineChars="200"/>
      </w:pPr>
      <w:r>
        <w:rPr>
          <w:rFonts w:hint="eastAsia" w:ascii="仿宋_GB2312" w:eastAsia="仿宋_GB2312"/>
          <w:sz w:val="32"/>
          <w:szCs w:val="32"/>
        </w:rPr>
        <w:t>我中心</w:t>
      </w:r>
      <w:r>
        <w:rPr>
          <w:rFonts w:ascii="仿宋_GB2312" w:eastAsia="仿宋_GB2312"/>
          <w:sz w:val="32"/>
          <w:szCs w:val="32"/>
        </w:rPr>
        <w:t>拟开展</w:t>
      </w:r>
      <w:r>
        <w:rPr>
          <w:rFonts w:hint="eastAsia" w:ascii="仿宋_GB2312" w:eastAsia="仿宋_GB2312"/>
          <w:sz w:val="32"/>
          <w:szCs w:val="32"/>
        </w:rPr>
        <w:t>市本级社会保险基金支出户开户银行服务采购项目，为进一步提高采购效率、规范采购程序,我中心拟对招标代理机构进行再次比选，拟选定</w:t>
      </w:r>
      <w:r>
        <w:rPr>
          <w:rFonts w:ascii="仿宋_GB2312" w:eastAsia="仿宋_GB2312"/>
          <w:sz w:val="32"/>
          <w:szCs w:val="32"/>
        </w:rPr>
        <w:t>1</w:t>
      </w:r>
      <w:r>
        <w:rPr>
          <w:rFonts w:hint="eastAsia" w:ascii="仿宋_GB2312" w:eastAsia="仿宋_GB2312"/>
          <w:sz w:val="32"/>
          <w:szCs w:val="32"/>
        </w:rPr>
        <w:t>家招标代理机构。现诚邀符合条件的招标代理机构积极报名参加比选。</w:t>
      </w:r>
      <w:r>
        <w:rPr>
          <w:rFonts w:hint="eastAsia"/>
        </w:rPr>
        <w:t xml:space="preserve">   </w:t>
      </w:r>
      <w:r>
        <w:t xml:space="preserve"> </w:t>
      </w:r>
      <w:r>
        <w:rPr>
          <w:rFonts w:hint="eastAsia"/>
        </w:rPr>
        <w:t xml:space="preserve"> </w:t>
      </w:r>
      <w:r>
        <w:t xml:space="preserve"> </w:t>
      </w:r>
    </w:p>
    <w:p>
      <w:pPr>
        <w:ind w:firstLine="640" w:firstLineChars="200"/>
        <w:rPr>
          <w:rFonts w:ascii="黑体" w:hAnsi="黑体" w:eastAsia="黑体"/>
          <w:sz w:val="32"/>
          <w:szCs w:val="32"/>
        </w:rPr>
      </w:pPr>
      <w:r>
        <w:rPr>
          <w:rFonts w:hint="eastAsia" w:ascii="黑体" w:hAnsi="黑体" w:eastAsia="黑体"/>
          <w:sz w:val="32"/>
          <w:szCs w:val="32"/>
        </w:rPr>
        <w:t>一、对招标代理机构的资格要求</w:t>
      </w:r>
    </w:p>
    <w:p>
      <w:pPr>
        <w:ind w:firstLine="640" w:firstLineChars="200"/>
        <w:rPr>
          <w:rFonts w:ascii="仿宋_GB2312" w:eastAsia="仿宋_GB2312"/>
          <w:sz w:val="32"/>
          <w:szCs w:val="32"/>
        </w:rPr>
      </w:pPr>
      <w:r>
        <w:rPr>
          <w:rFonts w:hint="eastAsia" w:ascii="仿宋_GB2312" w:eastAsia="仿宋_GB2312"/>
          <w:sz w:val="32"/>
          <w:szCs w:val="32"/>
        </w:rPr>
        <w:t>1.在中华人民共和国境内注册，具有独立法人资格；</w:t>
      </w:r>
    </w:p>
    <w:p>
      <w:pPr>
        <w:ind w:firstLine="640" w:firstLineChars="200"/>
        <w:rPr>
          <w:rFonts w:ascii="仿宋_GB2312" w:eastAsia="仿宋_GB2312"/>
          <w:sz w:val="32"/>
          <w:szCs w:val="32"/>
        </w:rPr>
      </w:pPr>
      <w:r>
        <w:rPr>
          <w:rFonts w:hint="eastAsia" w:ascii="仿宋_GB2312" w:eastAsia="仿宋_GB2312"/>
          <w:sz w:val="32"/>
          <w:szCs w:val="32"/>
        </w:rPr>
        <w:t>2.具有固定的办公场所，具备招标工作必须的开评标场地和设备设施；</w:t>
      </w:r>
    </w:p>
    <w:p>
      <w:pPr>
        <w:ind w:firstLine="640" w:firstLineChars="200"/>
        <w:rPr>
          <w:rFonts w:ascii="仿宋_GB2312" w:eastAsia="仿宋_GB2312"/>
          <w:sz w:val="32"/>
          <w:szCs w:val="32"/>
        </w:rPr>
      </w:pPr>
      <w:r>
        <w:rPr>
          <w:rFonts w:hint="eastAsia" w:ascii="仿宋_GB2312" w:eastAsia="仿宋_GB2312"/>
          <w:sz w:val="32"/>
          <w:szCs w:val="32"/>
        </w:rPr>
        <w:t>3.自2018年以来，在经营活动中没有重大违法、违规及不良行为记录；</w:t>
      </w:r>
    </w:p>
    <w:p>
      <w:pPr>
        <w:ind w:firstLine="640" w:firstLineChars="200"/>
        <w:rPr>
          <w:rFonts w:ascii="仿宋_GB2312" w:eastAsia="仿宋_GB2312"/>
          <w:sz w:val="32"/>
          <w:szCs w:val="32"/>
        </w:rPr>
      </w:pPr>
      <w:r>
        <w:rPr>
          <w:rFonts w:hint="eastAsia" w:ascii="仿宋_GB2312" w:eastAsia="仿宋_GB2312"/>
          <w:sz w:val="32"/>
          <w:szCs w:val="32"/>
        </w:rPr>
        <w:t>4.具备四川省政府采购招标代理资格；</w:t>
      </w:r>
    </w:p>
    <w:p>
      <w:pPr>
        <w:ind w:firstLine="640" w:firstLineChars="200"/>
        <w:rPr>
          <w:rFonts w:ascii="仿宋_GB2312" w:eastAsia="仿宋_GB2312"/>
          <w:sz w:val="32"/>
          <w:szCs w:val="32"/>
        </w:rPr>
      </w:pPr>
      <w:r>
        <w:rPr>
          <w:rFonts w:hint="eastAsia" w:ascii="仿宋_GB2312" w:eastAsia="仿宋_GB2312"/>
          <w:sz w:val="32"/>
          <w:szCs w:val="32"/>
        </w:rPr>
        <w:t>5.截止报名前一日，未被“信用中国”和“中国政府采购网”列入失信被执行人、重大税收违法案件当事人名单、政府采购严重违法失信行为信息记录名单；</w:t>
      </w:r>
    </w:p>
    <w:p>
      <w:pPr>
        <w:ind w:firstLine="640" w:firstLineChars="200"/>
        <w:rPr>
          <w:rFonts w:ascii="仿宋_GB2312" w:eastAsia="仿宋_GB2312"/>
          <w:sz w:val="32"/>
          <w:szCs w:val="32"/>
        </w:rPr>
      </w:pPr>
      <w:r>
        <w:rPr>
          <w:rFonts w:hint="eastAsia" w:ascii="仿宋_GB2312" w:eastAsia="仿宋_GB2312"/>
          <w:sz w:val="32"/>
          <w:szCs w:val="32"/>
        </w:rPr>
        <w:t>6.自2018年以来，本单位及其现任法定代表人、主要负责人无行贿犯罪记录；</w:t>
      </w:r>
    </w:p>
    <w:p>
      <w:pPr>
        <w:ind w:firstLine="640" w:firstLineChars="200"/>
      </w:pPr>
      <w:r>
        <w:rPr>
          <w:rFonts w:hint="eastAsia" w:ascii="仿宋_GB2312" w:eastAsia="仿宋_GB2312"/>
          <w:sz w:val="32"/>
          <w:szCs w:val="32"/>
        </w:rPr>
        <w:t>7.本次比选不接受联合体报名。</w:t>
      </w:r>
    </w:p>
    <w:p>
      <w:pPr>
        <w:ind w:firstLine="640" w:firstLineChars="200"/>
        <w:rPr>
          <w:rFonts w:ascii="黑体" w:hAnsi="黑体" w:eastAsia="黑体"/>
          <w:sz w:val="32"/>
          <w:szCs w:val="32"/>
        </w:rPr>
      </w:pPr>
      <w:r>
        <w:rPr>
          <w:rFonts w:hint="eastAsia" w:ascii="黑体" w:hAnsi="黑体" w:eastAsia="黑体"/>
          <w:sz w:val="32"/>
          <w:szCs w:val="32"/>
        </w:rPr>
        <w:t>二、比选办法</w:t>
      </w:r>
    </w:p>
    <w:p>
      <w:pPr>
        <w:ind w:firstLine="640" w:firstLineChars="200"/>
        <w:rPr>
          <w:rFonts w:ascii="仿宋_GB2312" w:eastAsia="仿宋_GB2312"/>
          <w:sz w:val="32"/>
          <w:szCs w:val="32"/>
        </w:rPr>
      </w:pPr>
      <w:r>
        <w:rPr>
          <w:rFonts w:hint="eastAsia" w:ascii="仿宋_GB2312" w:eastAsia="仿宋_GB2312"/>
          <w:sz w:val="32"/>
          <w:szCs w:val="32"/>
        </w:rPr>
        <w:t>1.由乐山市社会保险事务中心组成评审工作小组进行</w:t>
      </w:r>
      <w:r>
        <w:rPr>
          <w:rFonts w:ascii="仿宋_GB2312" w:eastAsia="仿宋_GB2312"/>
          <w:sz w:val="32"/>
          <w:szCs w:val="32"/>
        </w:rPr>
        <w:t>专项评审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2.采用评分</w:t>
      </w:r>
      <w:r>
        <w:rPr>
          <w:rFonts w:ascii="仿宋_GB2312" w:eastAsia="仿宋_GB2312"/>
          <w:sz w:val="32"/>
          <w:szCs w:val="32"/>
        </w:rPr>
        <w:t>方</w:t>
      </w:r>
      <w:r>
        <w:rPr>
          <w:rFonts w:hint="eastAsia" w:ascii="仿宋_GB2312" w:eastAsia="仿宋_GB2312"/>
          <w:sz w:val="32"/>
          <w:szCs w:val="32"/>
        </w:rPr>
        <w:t>法，将分数最高的比选单位作为招标代理候选人，公示无异议后，作为本次</w:t>
      </w:r>
      <w:r>
        <w:rPr>
          <w:rFonts w:ascii="仿宋_GB2312" w:eastAsia="仿宋_GB2312"/>
          <w:sz w:val="32"/>
          <w:szCs w:val="32"/>
        </w:rPr>
        <w:t>项目</w:t>
      </w:r>
      <w:r>
        <w:rPr>
          <w:rFonts w:hint="eastAsia" w:ascii="仿宋_GB2312" w:eastAsia="仿宋_GB2312"/>
          <w:sz w:val="32"/>
          <w:szCs w:val="32"/>
        </w:rPr>
        <w:t>招标</w:t>
      </w:r>
      <w:r>
        <w:rPr>
          <w:rFonts w:ascii="仿宋_GB2312" w:eastAsia="仿宋_GB2312"/>
          <w:sz w:val="32"/>
          <w:szCs w:val="32"/>
        </w:rPr>
        <w:t>代理人</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三、招标代理</w:t>
      </w:r>
      <w:r>
        <w:rPr>
          <w:rFonts w:ascii="黑体" w:hAnsi="黑体" w:eastAsia="黑体"/>
          <w:sz w:val="32"/>
          <w:szCs w:val="32"/>
        </w:rPr>
        <w:t>费用</w:t>
      </w:r>
      <w:r>
        <w:rPr>
          <w:rFonts w:hint="eastAsia" w:ascii="黑体" w:hAnsi="黑体" w:eastAsia="黑体"/>
          <w:sz w:val="32"/>
          <w:szCs w:val="32"/>
        </w:rPr>
        <w:t>及相关要求</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招标代理</w:t>
      </w:r>
      <w:r>
        <w:rPr>
          <w:rFonts w:ascii="仿宋_GB2312" w:eastAsia="仿宋_GB2312"/>
          <w:sz w:val="32"/>
          <w:szCs w:val="32"/>
        </w:rPr>
        <w:t>机构</w:t>
      </w:r>
      <w:r>
        <w:rPr>
          <w:rFonts w:hint="eastAsia" w:ascii="仿宋_GB2312" w:eastAsia="仿宋_GB2312"/>
          <w:sz w:val="32"/>
          <w:szCs w:val="32"/>
        </w:rPr>
        <w:t>费用</w:t>
      </w:r>
      <w:r>
        <w:rPr>
          <w:rFonts w:ascii="仿宋_GB2312" w:eastAsia="仿宋_GB2312"/>
          <w:sz w:val="32"/>
          <w:szCs w:val="32"/>
        </w:rPr>
        <w:t>由中标</w:t>
      </w:r>
      <w:r>
        <w:rPr>
          <w:rFonts w:hint="eastAsia" w:ascii="仿宋_GB2312" w:eastAsia="仿宋_GB2312"/>
          <w:sz w:val="32"/>
          <w:szCs w:val="32"/>
        </w:rPr>
        <w:t>银行承担，代理服务费用</w:t>
      </w:r>
      <w:r>
        <w:rPr>
          <w:rFonts w:ascii="仿宋_GB2312" w:eastAsia="仿宋_GB2312"/>
          <w:sz w:val="32"/>
          <w:szCs w:val="32"/>
        </w:rPr>
        <w:t>最高限价为</w:t>
      </w:r>
      <w:r>
        <w:rPr>
          <w:rFonts w:hint="eastAsia" w:ascii="仿宋_GB2312" w:eastAsia="仿宋_GB2312"/>
          <w:sz w:val="32"/>
          <w:szCs w:val="32"/>
        </w:rPr>
        <w:t>30000元；</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招标代理机构在代理期间，如发生违规行为，立即取消其代理资格。</w:t>
      </w:r>
      <w:r>
        <w:rPr>
          <w:rFonts w:ascii="仿宋_GB2312" w:eastAsia="仿宋_GB2312"/>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四、参与报名时间</w:t>
      </w:r>
    </w:p>
    <w:p>
      <w:pPr>
        <w:ind w:firstLine="640" w:firstLineChars="200"/>
        <w:rPr>
          <w:rFonts w:ascii="仿宋_GB2312" w:eastAsia="仿宋_GB2312"/>
          <w:sz w:val="32"/>
          <w:szCs w:val="32"/>
        </w:rPr>
      </w:pPr>
      <w:r>
        <w:rPr>
          <w:rFonts w:hint="eastAsia" w:ascii="仿宋_GB2312" w:eastAsia="仿宋_GB2312"/>
          <w:sz w:val="32"/>
          <w:szCs w:val="32"/>
        </w:rPr>
        <w:t>1.凡符合比选资格要求并有意参加比选者，请登录市人力资源与</w:t>
      </w:r>
      <w:r>
        <w:rPr>
          <w:rFonts w:ascii="仿宋_GB2312" w:eastAsia="仿宋_GB2312"/>
          <w:sz w:val="32"/>
          <w:szCs w:val="32"/>
        </w:rPr>
        <w:t>社会保障局</w:t>
      </w:r>
      <w:r>
        <w:rPr>
          <w:rFonts w:hint="eastAsia" w:ascii="仿宋_GB2312" w:eastAsia="仿宋_GB2312"/>
          <w:sz w:val="32"/>
          <w:szCs w:val="32"/>
        </w:rPr>
        <w:t>官网下载比选文件。</w:t>
      </w:r>
    </w:p>
    <w:p>
      <w:pPr>
        <w:ind w:firstLine="640" w:firstLineChars="200"/>
        <w:rPr>
          <w:rFonts w:ascii="仿宋_GB2312" w:eastAsia="仿宋_GB2312"/>
          <w:sz w:val="32"/>
          <w:szCs w:val="32"/>
        </w:rPr>
      </w:pPr>
      <w:r>
        <w:rPr>
          <w:rFonts w:hint="eastAsia" w:ascii="仿宋_GB2312" w:eastAsia="仿宋_GB2312"/>
          <w:sz w:val="32"/>
          <w:szCs w:val="32"/>
        </w:rPr>
        <w:t>2.各比选单位自行在以上网站下载或查阅相关文件和资料等，恕不另行通知，如有遗漏，组织单位概不负责。</w:t>
      </w:r>
    </w:p>
    <w:p>
      <w:pPr>
        <w:ind w:firstLine="640" w:firstLineChars="200"/>
        <w:rPr>
          <w:rFonts w:ascii="黑体" w:hAnsi="黑体" w:eastAsia="黑体"/>
          <w:sz w:val="32"/>
          <w:szCs w:val="32"/>
        </w:rPr>
      </w:pPr>
      <w:r>
        <w:rPr>
          <w:rFonts w:hint="eastAsia" w:ascii="黑体" w:hAnsi="黑体" w:eastAsia="黑体"/>
          <w:sz w:val="32"/>
          <w:szCs w:val="32"/>
        </w:rPr>
        <w:t>五、参与比选文件的递交</w:t>
      </w:r>
    </w:p>
    <w:p>
      <w:pPr>
        <w:ind w:firstLine="640" w:firstLineChars="200"/>
        <w:rPr>
          <w:rFonts w:ascii="仿宋_GB2312" w:eastAsia="仿宋_GB2312"/>
          <w:sz w:val="32"/>
          <w:szCs w:val="32"/>
        </w:rPr>
      </w:pPr>
      <w:r>
        <w:rPr>
          <w:rFonts w:hint="eastAsia" w:ascii="仿宋_GB2312" w:eastAsia="仿宋_GB2312"/>
          <w:sz w:val="32"/>
          <w:szCs w:val="32"/>
        </w:rPr>
        <w:t>1.参与比选文件递交起止时间：202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del w:id="2" w:author="侯建新" w:date="2021-05-13T08:39:05Z">
        <w:r>
          <w:rPr>
            <w:rFonts w:hint="default" w:ascii="仿宋_GB2312" w:eastAsia="仿宋_GB2312"/>
            <w:sz w:val="32"/>
            <w:szCs w:val="32"/>
            <w:lang w:val="en-US"/>
          </w:rPr>
          <w:delText>18</w:delText>
        </w:r>
      </w:del>
      <w:ins w:id="3" w:author="侯建新" w:date="2021-05-13T08:39:05Z">
        <w:r>
          <w:rPr>
            <w:rFonts w:hint="eastAsia" w:ascii="仿宋_GB2312" w:eastAsia="仿宋_GB2312"/>
            <w:sz w:val="32"/>
            <w:szCs w:val="32"/>
            <w:lang w:val="en-US" w:eastAsia="zh-CN"/>
          </w:rPr>
          <w:t>2</w:t>
        </w:r>
      </w:ins>
      <w:ins w:id="4" w:author="侯建新" w:date="2021-05-13T08:39:06Z">
        <w:r>
          <w:rPr>
            <w:rFonts w:hint="eastAsia" w:ascii="仿宋_GB2312" w:eastAsia="仿宋_GB2312"/>
            <w:sz w:val="32"/>
            <w:szCs w:val="32"/>
            <w:lang w:val="en-US" w:eastAsia="zh-CN"/>
          </w:rPr>
          <w:t>0</w:t>
        </w:r>
      </w:ins>
      <w:r>
        <w:rPr>
          <w:rFonts w:hint="eastAsia" w:ascii="仿宋_GB2312" w:eastAsia="仿宋_GB2312"/>
          <w:sz w:val="32"/>
          <w:szCs w:val="32"/>
        </w:rPr>
        <w:t>日13点40分</w:t>
      </w:r>
      <w:r>
        <w:rPr>
          <w:rFonts w:ascii="仿宋_GB2312" w:eastAsia="仿宋_GB2312"/>
          <w:sz w:val="32"/>
          <w:szCs w:val="32"/>
        </w:rPr>
        <w:t>至</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点10分，地点为乐山市社会保险事务中心，参与比选文件需统一装订、加盖公章</w:t>
      </w:r>
      <w:r>
        <w:rPr>
          <w:rFonts w:ascii="仿宋_GB2312" w:eastAsia="仿宋_GB2312"/>
          <w:sz w:val="32"/>
          <w:szCs w:val="32"/>
        </w:rPr>
        <w:t>。</w:t>
      </w:r>
      <w:r>
        <w:rPr>
          <w:rFonts w:hint="eastAsia" w:ascii="仿宋_GB2312" w:eastAsia="仿宋_GB2312"/>
          <w:sz w:val="32"/>
          <w:szCs w:val="32"/>
        </w:rPr>
        <w:t>本次比选将于202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del w:id="5" w:author="侯建新" w:date="2021-05-13T13:28:14Z">
        <w:r>
          <w:rPr>
            <w:rFonts w:hint="default" w:ascii="仿宋_GB2312" w:eastAsia="仿宋_GB2312"/>
            <w:sz w:val="32"/>
            <w:szCs w:val="32"/>
            <w:lang w:val="en-US"/>
          </w:rPr>
          <w:delText>18</w:delText>
        </w:r>
      </w:del>
      <w:ins w:id="6" w:author="侯建新" w:date="2021-05-13T13:28:14Z">
        <w:r>
          <w:rPr>
            <w:rFonts w:hint="eastAsia" w:ascii="仿宋_GB2312" w:eastAsia="仿宋_GB2312"/>
            <w:sz w:val="32"/>
            <w:szCs w:val="32"/>
            <w:lang w:val="en-US" w:eastAsia="zh-CN"/>
          </w:rPr>
          <w:t>20</w:t>
        </w:r>
      </w:ins>
      <w:bookmarkStart w:id="1" w:name="_GoBack"/>
      <w:bookmarkEnd w:id="1"/>
      <w:r>
        <w:rPr>
          <w:rFonts w:hint="eastAsia" w:ascii="仿宋_GB2312" w:eastAsia="仿宋_GB2312"/>
          <w:sz w:val="32"/>
          <w:szCs w:val="32"/>
        </w:rPr>
        <w:t>日1</w:t>
      </w:r>
      <w:r>
        <w:rPr>
          <w:rFonts w:ascii="仿宋_GB2312" w:eastAsia="仿宋_GB2312"/>
          <w:sz w:val="32"/>
          <w:szCs w:val="32"/>
        </w:rPr>
        <w:t>4</w:t>
      </w:r>
      <w:r>
        <w:rPr>
          <w:rFonts w:hint="eastAsia" w:ascii="仿宋_GB2312" w:eastAsia="仿宋_GB2312"/>
          <w:sz w:val="32"/>
          <w:szCs w:val="32"/>
        </w:rPr>
        <w:t>点10分在乐山市社会保险事务中心实施。</w:t>
      </w:r>
    </w:p>
    <w:p>
      <w:pPr>
        <w:ind w:firstLine="640" w:firstLineChars="200"/>
        <w:rPr>
          <w:rFonts w:ascii="仿宋_GB2312" w:eastAsia="仿宋_GB2312"/>
          <w:sz w:val="32"/>
          <w:szCs w:val="32"/>
        </w:rPr>
      </w:pPr>
      <w:r>
        <w:rPr>
          <w:rFonts w:hint="eastAsia" w:ascii="仿宋_GB2312" w:eastAsia="仿宋_GB2312"/>
          <w:sz w:val="32"/>
          <w:szCs w:val="32"/>
        </w:rPr>
        <w:t>2.参与比选时，单位指派的法定代表人或授权委托人须携带本人身份证原件</w:t>
      </w:r>
      <w:r>
        <w:rPr>
          <w:rFonts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 xml:space="preserve"> 3.逾期送达的或者未送达指定地点的参与比选文件，不予受理。</w:t>
      </w:r>
    </w:p>
    <w:p>
      <w:pPr>
        <w:ind w:firstLine="640" w:firstLineChars="200"/>
        <w:rPr>
          <w:rFonts w:ascii="仿宋_GB2312" w:eastAsia="仿宋_GB2312"/>
          <w:sz w:val="32"/>
          <w:szCs w:val="32"/>
        </w:rPr>
      </w:pPr>
      <w:r>
        <w:rPr>
          <w:rFonts w:hint="eastAsia" w:ascii="仿宋_GB2312" w:eastAsia="仿宋_GB2312"/>
          <w:sz w:val="32"/>
          <w:szCs w:val="32"/>
        </w:rPr>
        <w:t>4.发布公告的媒介：在乐山市人力资源和社会保障局官方网站(网址</w:t>
      </w:r>
      <w:r>
        <w:rPr>
          <w:rFonts w:ascii="仿宋_GB2312" w:eastAsia="仿宋_GB2312"/>
          <w:sz w:val="32"/>
          <w:szCs w:val="32"/>
        </w:rPr>
        <w:t>：http://lsrsj.leshan.gov.cn/)</w:t>
      </w:r>
      <w:r>
        <w:rPr>
          <w:rFonts w:hint="eastAsia" w:ascii="仿宋_GB2312" w:eastAsia="仿宋_GB2312"/>
          <w:sz w:val="32"/>
          <w:szCs w:val="32"/>
        </w:rPr>
        <w:t>发布。</w:t>
      </w:r>
    </w:p>
    <w:p>
      <w:pPr>
        <w:ind w:firstLine="640" w:firstLineChars="200"/>
        <w:rPr>
          <w:rFonts w:ascii="黑体" w:hAnsi="黑体" w:eastAsia="黑体"/>
          <w:sz w:val="32"/>
          <w:szCs w:val="32"/>
        </w:rPr>
      </w:pPr>
      <w:r>
        <w:rPr>
          <w:rFonts w:hint="eastAsia" w:ascii="仿宋_GB2312" w:eastAsia="仿宋_GB2312"/>
          <w:sz w:val="32"/>
          <w:szCs w:val="32"/>
        </w:rPr>
        <w:t>5.联系方式</w:t>
      </w:r>
    </w:p>
    <w:p>
      <w:pPr>
        <w:rPr>
          <w:rFonts w:ascii="仿宋_GB2312" w:eastAsia="仿宋_GB2312"/>
          <w:sz w:val="32"/>
          <w:szCs w:val="32"/>
        </w:rPr>
      </w:pPr>
      <w:r>
        <w:rPr>
          <w:rFonts w:hint="eastAsia" w:ascii="仿宋_GB2312" w:eastAsia="仿宋_GB2312"/>
          <w:sz w:val="32"/>
          <w:szCs w:val="32"/>
        </w:rPr>
        <w:t xml:space="preserve">    地点：乐山市市中区团山街555号1号楼9楼</w:t>
      </w:r>
      <w:r>
        <w:rPr>
          <w:rFonts w:ascii="仿宋_GB2312" w:eastAsia="仿宋_GB2312"/>
          <w:sz w:val="32"/>
          <w:szCs w:val="32"/>
        </w:rPr>
        <w:t>乐山市社会保险事务中心</w:t>
      </w:r>
      <w:r>
        <w:rPr>
          <w:rFonts w:hint="eastAsia" w:ascii="仿宋_GB2312" w:eastAsia="仿宋_GB2312"/>
          <w:sz w:val="32"/>
          <w:szCs w:val="32"/>
        </w:rPr>
        <w:t>基金</w:t>
      </w:r>
      <w:r>
        <w:rPr>
          <w:rFonts w:ascii="仿宋_GB2312" w:eastAsia="仿宋_GB2312"/>
          <w:sz w:val="32"/>
          <w:szCs w:val="32"/>
        </w:rPr>
        <w:t>财务管理科</w:t>
      </w:r>
    </w:p>
    <w:p>
      <w:pPr>
        <w:ind w:firstLine="640" w:firstLineChars="200"/>
        <w:rPr>
          <w:rFonts w:ascii="仿宋_GB2312" w:eastAsia="仿宋_GB2312"/>
          <w:sz w:val="32"/>
          <w:szCs w:val="32"/>
        </w:rPr>
      </w:pPr>
      <w:r>
        <w:rPr>
          <w:rFonts w:hint="eastAsia" w:ascii="仿宋_GB2312" w:eastAsia="仿宋_GB2312"/>
          <w:sz w:val="32"/>
          <w:szCs w:val="32"/>
        </w:rPr>
        <w:t>联系人：肖老师        电话：</w:t>
      </w:r>
      <w:r>
        <w:rPr>
          <w:rFonts w:ascii="仿宋_GB2312" w:eastAsia="仿宋_GB2312"/>
          <w:sz w:val="32"/>
          <w:szCs w:val="32"/>
        </w:rPr>
        <w:t>0833-2417926</w:t>
      </w:r>
    </w:p>
    <w:p>
      <w:pPr>
        <w:rPr>
          <w:rFonts w:ascii="仿宋_GB2312" w:eastAsia="仿宋_GB2312"/>
          <w:sz w:val="32"/>
          <w:szCs w:val="32"/>
        </w:rPr>
      </w:pPr>
      <w:r>
        <w:rPr>
          <w:rFonts w:hint="eastAsia" w:ascii="仿宋_GB2312" w:eastAsia="仿宋_GB2312"/>
          <w:sz w:val="32"/>
          <w:szCs w:val="32"/>
        </w:rPr>
        <w:t xml:space="preserve"> </w:t>
      </w:r>
    </w:p>
    <w:p>
      <w:pPr>
        <w:ind w:firstLine="4480" w:firstLineChars="1400"/>
        <w:rPr>
          <w:rFonts w:ascii="仿宋_GB2312" w:eastAsia="仿宋_GB2312"/>
          <w:sz w:val="32"/>
          <w:szCs w:val="32"/>
        </w:rPr>
      </w:pPr>
    </w:p>
    <w:p>
      <w:pPr>
        <w:ind w:firstLine="4640" w:firstLineChars="1450"/>
        <w:rPr>
          <w:rFonts w:ascii="仿宋_GB2312" w:eastAsia="仿宋_GB2312"/>
          <w:sz w:val="32"/>
          <w:szCs w:val="32"/>
        </w:rPr>
      </w:pPr>
      <w:r>
        <w:rPr>
          <w:rFonts w:hint="eastAsia" w:ascii="仿宋_GB2312" w:eastAsia="仿宋_GB2312"/>
          <w:sz w:val="32"/>
          <w:szCs w:val="32"/>
        </w:rPr>
        <w:t xml:space="preserve">乐山市社会保险事务中心  </w:t>
      </w:r>
    </w:p>
    <w:p>
      <w:pPr>
        <w:pStyle w:val="2"/>
        <w:ind w:firstLine="5120" w:firstLineChars="1600"/>
      </w:pPr>
      <w:r>
        <w:rPr>
          <w:rFonts w:ascii="仿宋_GB2312" w:eastAsia="仿宋_GB2312"/>
          <w:sz w:val="32"/>
          <w:szCs w:val="32"/>
        </w:rPr>
        <w:t>2021年5</w:t>
      </w:r>
      <w:r>
        <w:rPr>
          <w:rFonts w:hint="eastAsia" w:ascii="仿宋_GB2312" w:eastAsia="仿宋_GB2312"/>
          <w:sz w:val="32"/>
          <w:szCs w:val="32"/>
        </w:rPr>
        <w:t>月1</w:t>
      </w:r>
      <w:del w:id="7" w:author="侯建新" w:date="2021-05-13T08:39:11Z">
        <w:r>
          <w:rPr>
            <w:rFonts w:hint="default" w:ascii="仿宋_GB2312" w:eastAsia="仿宋_GB2312"/>
            <w:sz w:val="32"/>
            <w:szCs w:val="32"/>
            <w:lang w:val="en-US"/>
          </w:rPr>
          <w:delText>2</w:delText>
        </w:r>
      </w:del>
      <w:ins w:id="8" w:author="侯建新" w:date="2021-05-13T08:39:11Z">
        <w:r>
          <w:rPr>
            <w:rFonts w:hint="eastAsia" w:ascii="仿宋_GB2312" w:eastAsia="仿宋_GB2312"/>
            <w:sz w:val="32"/>
            <w:szCs w:val="32"/>
            <w:lang w:val="en-US" w:eastAsia="zh-CN"/>
          </w:rPr>
          <w:t>4</w:t>
        </w:r>
      </w:ins>
      <w:r>
        <w:rPr>
          <w:rFonts w:hint="eastAsia" w:ascii="仿宋_GB2312" w:eastAsia="仿宋_GB2312"/>
          <w:sz w:val="32"/>
          <w:szCs w:val="32"/>
        </w:rPr>
        <w:t>日</w:t>
      </w:r>
    </w:p>
    <w:p>
      <w:pPr>
        <w:widowControl w:val="0"/>
        <w:wordWrap w:val="0"/>
        <w:adjustRightInd/>
        <w:snapToGrid/>
        <w:spacing w:after="0" w:line="560" w:lineRule="exact"/>
        <w:jc w:val="right"/>
        <w:rPr>
          <w:rFonts w:ascii="Times New Roman" w:hAnsi="Times New Roman" w:eastAsia="方正仿宋简体" w:cs="Times New Roman"/>
          <w:kern w:val="2"/>
          <w:sz w:val="32"/>
          <w:szCs w:val="32"/>
        </w:rPr>
      </w:pPr>
      <w:r>
        <w:rPr>
          <w:rFonts w:ascii="Times New Roman" w:hAnsi="Times New Roman" w:eastAsia="方正仿宋简体" w:cs="Times New Roman"/>
          <w:kern w:val="2"/>
          <w:sz w:val="32"/>
          <w:szCs w:val="32"/>
        </w:rPr>
        <w:t xml:space="preserve">   </w:t>
      </w:r>
    </w:p>
    <w:p>
      <w:pPr>
        <w:adjustRightInd/>
        <w:snapToGrid/>
        <w:spacing w:after="0" w:line="560" w:lineRule="exact"/>
        <w:jc w:val="center"/>
        <w:rPr>
          <w:rFonts w:ascii="Times New Roman" w:hAnsi="Times New Roman" w:eastAsia="方正小标宋简体" w:cs="Times New Roman"/>
          <w:sz w:val="44"/>
          <w:szCs w:val="44"/>
        </w:rPr>
      </w:pPr>
      <w:r>
        <w:rPr>
          <w:rFonts w:ascii="Times New Roman" w:hAnsi="Times New Roman" w:eastAsia="宋体" w:cs="Times New Roman"/>
          <w:color w:val="000000"/>
          <w:spacing w:val="15"/>
          <w:sz w:val="28"/>
          <w:szCs w:val="28"/>
        </w:rPr>
        <w:br w:type="page"/>
      </w:r>
      <w:r>
        <w:rPr>
          <w:rFonts w:ascii="Times New Roman" w:hAnsi="Times New Roman" w:eastAsia="方正小标宋简体" w:cs="Times New Roman"/>
          <w:sz w:val="44"/>
          <w:szCs w:val="44"/>
        </w:rPr>
        <w:t>比选申请文件</w:t>
      </w:r>
      <w:r>
        <w:rPr>
          <w:rFonts w:hint="eastAsia" w:ascii="Times New Roman" w:hAnsi="Times New Roman" w:eastAsia="方正小标宋简体" w:cs="Times New Roman"/>
          <w:sz w:val="44"/>
          <w:szCs w:val="44"/>
        </w:rPr>
        <w:t>要求和相关说明</w:t>
      </w:r>
    </w:p>
    <w:p>
      <w:pPr>
        <w:adjustRightInd/>
        <w:snapToGrid/>
        <w:spacing w:after="0" w:line="560" w:lineRule="exact"/>
        <w:ind w:firstLine="560" w:firstLineChars="200"/>
        <w:rPr>
          <w:rFonts w:ascii="Times New Roman" w:hAnsi="Times New Roman" w:eastAsia="宋体" w:cs="Times New Roman"/>
          <w:color w:val="000000"/>
          <w:sz w:val="28"/>
          <w:szCs w:val="28"/>
        </w:rPr>
      </w:pPr>
    </w:p>
    <w:p>
      <w:pPr>
        <w:ind w:firstLine="640" w:firstLineChars="200"/>
        <w:rPr>
          <w:rFonts w:ascii="黑体" w:hAnsi="黑体" w:eastAsia="黑体"/>
          <w:sz w:val="32"/>
          <w:szCs w:val="32"/>
        </w:rPr>
      </w:pPr>
      <w:r>
        <w:rPr>
          <w:rFonts w:hint="eastAsia" w:ascii="黑体" w:hAnsi="黑体" w:eastAsia="黑体"/>
          <w:sz w:val="32"/>
          <w:szCs w:val="32"/>
        </w:rPr>
        <w:t>一、比选申请文件格式编写顺序和格式</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1.比选函（按附件格式）</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.法定代表人授权委托书（按附件格式）</w:t>
      </w:r>
    </w:p>
    <w:p>
      <w:pPr>
        <w:adjustRightInd/>
        <w:snapToGrid/>
        <w:spacing w:after="0" w:line="560" w:lineRule="exact"/>
        <w:ind w:firstLine="640" w:firstLineChars="200"/>
        <w:jc w:val="both"/>
        <w:rPr>
          <w:sz w:val="28"/>
        </w:rPr>
      </w:pPr>
      <w:r>
        <w:rPr>
          <w:rFonts w:hint="eastAsia" w:ascii="仿宋_GB2312" w:hAnsi="Times New Roman" w:eastAsia="仿宋_GB2312" w:cs="Times New Roman"/>
          <w:color w:val="000000"/>
          <w:sz w:val="32"/>
          <w:szCs w:val="32"/>
        </w:rPr>
        <w:t>3.营业执照</w:t>
      </w:r>
      <w:r>
        <w:rPr>
          <w:rFonts w:ascii="仿宋_GB2312" w:hAnsi="Times New Roman" w:eastAsia="仿宋_GB2312" w:cs="Times New Roman"/>
          <w:color w:val="000000"/>
          <w:sz w:val="32"/>
          <w:szCs w:val="32"/>
        </w:rPr>
        <w:t>副本复印件</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4.比选单位基本情况简介（格式自拟）</w:t>
      </w:r>
    </w:p>
    <w:p>
      <w:pPr>
        <w:pStyle w:val="2"/>
        <w:rPr>
          <w:rFonts w:ascii="仿宋_GB2312" w:hAnsi="Times New Roman" w:eastAsia="仿宋_GB2312" w:cs="Times New Roman"/>
          <w:color w:val="000000"/>
          <w:sz w:val="32"/>
          <w:szCs w:val="32"/>
        </w:rPr>
      </w:pPr>
      <w:r>
        <w:rPr>
          <w:rFonts w:hint="eastAsia"/>
        </w:rPr>
        <w:t xml:space="preserve"> </w:t>
      </w:r>
      <w:r>
        <w:t xml:space="preserve">     </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政府采购</w:t>
      </w:r>
      <w:r>
        <w:rPr>
          <w:rFonts w:ascii="仿宋_GB2312" w:hAnsi="Times New Roman" w:eastAsia="仿宋_GB2312" w:cs="Times New Roman"/>
          <w:color w:val="000000"/>
          <w:sz w:val="32"/>
          <w:szCs w:val="32"/>
        </w:rPr>
        <w:t>代理</w:t>
      </w:r>
      <w:r>
        <w:rPr>
          <w:rFonts w:hint="eastAsia" w:ascii="仿宋_GB2312" w:hAnsi="Times New Roman" w:eastAsia="仿宋_GB2312" w:cs="Times New Roman"/>
          <w:color w:val="000000"/>
          <w:sz w:val="32"/>
          <w:szCs w:val="32"/>
        </w:rPr>
        <w:t>资格</w:t>
      </w:r>
      <w:r>
        <w:rPr>
          <w:rFonts w:ascii="仿宋_GB2312" w:hAnsi="Times New Roman" w:eastAsia="仿宋_GB2312" w:cs="Times New Roman"/>
          <w:color w:val="000000"/>
          <w:sz w:val="32"/>
          <w:szCs w:val="32"/>
        </w:rPr>
        <w:t>证明（</w:t>
      </w:r>
      <w:r>
        <w:rPr>
          <w:rFonts w:hint="eastAsia" w:ascii="仿宋_GB2312" w:hAnsi="Times New Roman" w:eastAsia="仿宋_GB2312" w:cs="Times New Roman"/>
          <w:color w:val="000000"/>
          <w:sz w:val="32"/>
          <w:szCs w:val="32"/>
        </w:rPr>
        <w:t>四川政府</w:t>
      </w:r>
      <w:r>
        <w:rPr>
          <w:rFonts w:ascii="仿宋_GB2312" w:hAnsi="Times New Roman" w:eastAsia="仿宋_GB2312" w:cs="Times New Roman"/>
          <w:color w:val="000000"/>
          <w:sz w:val="32"/>
          <w:szCs w:val="32"/>
        </w:rPr>
        <w:t>采购网</w:t>
      </w:r>
      <w:r>
        <w:rPr>
          <w:rFonts w:hint="eastAsia" w:ascii="仿宋_GB2312" w:hAnsi="Times New Roman" w:eastAsia="仿宋_GB2312" w:cs="Times New Roman"/>
          <w:color w:val="000000"/>
          <w:sz w:val="32"/>
          <w:szCs w:val="32"/>
        </w:rPr>
        <w:t>上</w:t>
      </w:r>
      <w:r>
        <w:rPr>
          <w:rFonts w:ascii="仿宋_GB2312" w:hAnsi="Times New Roman" w:eastAsia="仿宋_GB2312" w:cs="Times New Roman"/>
          <w:color w:val="000000"/>
          <w:sz w:val="32"/>
          <w:szCs w:val="32"/>
        </w:rPr>
        <w:t>的证明</w:t>
      </w:r>
      <w:r>
        <w:rPr>
          <w:rFonts w:hint="eastAsia" w:ascii="仿宋_GB2312" w:hAnsi="Times New Roman" w:eastAsia="仿宋_GB2312" w:cs="Times New Roman"/>
          <w:color w:val="000000"/>
          <w:sz w:val="32"/>
          <w:szCs w:val="32"/>
        </w:rPr>
        <w:t>截图</w:t>
      </w:r>
      <w:r>
        <w:rPr>
          <w:rFonts w:ascii="仿宋_GB2312" w:hAnsi="Times New Roman" w:eastAsia="仿宋_GB2312" w:cs="Times New Roman"/>
          <w:color w:val="000000"/>
          <w:sz w:val="32"/>
          <w:szCs w:val="32"/>
        </w:rPr>
        <w:t>）</w:t>
      </w:r>
    </w:p>
    <w:p>
      <w:pPr>
        <w:pStyle w:val="2"/>
        <w:ind w:left="800" w:hanging="800" w:hangingChars="25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w:t>
      </w:r>
      <w:r>
        <w:rPr>
          <w:rFonts w:hint="eastAsia"/>
        </w:rPr>
        <w:t xml:space="preserve">  </w:t>
      </w:r>
      <w:r>
        <w:rPr>
          <w:rFonts w:ascii="仿宋_GB2312" w:hAnsi="Times New Roman" w:eastAsia="仿宋_GB2312" w:cs="Times New Roman"/>
          <w:color w:val="000000"/>
          <w:sz w:val="32"/>
          <w:szCs w:val="32"/>
        </w:rPr>
        <w:t>6</w:t>
      </w:r>
      <w:r>
        <w:rPr>
          <w:rFonts w:hint="eastAsia" w:ascii="仿宋_GB2312" w:hAnsi="Times New Roman" w:eastAsia="仿宋_GB2312" w:cs="Times New Roman"/>
          <w:color w:val="000000"/>
          <w:sz w:val="32"/>
          <w:szCs w:val="32"/>
        </w:rPr>
        <w:t>.2018年以来的招标代理业绩（按附件格式，代理协议</w:t>
      </w:r>
      <w:r>
        <w:rPr>
          <w:rFonts w:ascii="仿宋_GB2312" w:hAnsi="Times New Roman" w:eastAsia="仿宋_GB2312" w:cs="Times New Roman"/>
          <w:color w:val="000000"/>
          <w:sz w:val="32"/>
          <w:szCs w:val="32"/>
        </w:rPr>
        <w:t>复印件</w:t>
      </w:r>
      <w:r>
        <w:rPr>
          <w:rFonts w:hint="eastAsia" w:ascii="仿宋_GB2312" w:hAnsi="Times New Roman" w:eastAsia="仿宋_GB2312" w:cs="Times New Roman"/>
          <w:color w:val="000000"/>
          <w:sz w:val="32"/>
          <w:szCs w:val="32"/>
        </w:rPr>
        <w:t>、采购项目</w:t>
      </w:r>
      <w:r>
        <w:rPr>
          <w:rFonts w:ascii="仿宋_GB2312" w:hAnsi="Times New Roman" w:eastAsia="仿宋_GB2312" w:cs="Times New Roman"/>
          <w:color w:val="000000"/>
          <w:sz w:val="32"/>
          <w:szCs w:val="32"/>
        </w:rPr>
        <w:t>公告截图等</w:t>
      </w:r>
      <w:r>
        <w:rPr>
          <w:rFonts w:hint="eastAsia" w:ascii="仿宋_GB2312" w:hAnsi="Times New Roman" w:eastAsia="仿宋_GB2312" w:cs="Times New Roman"/>
          <w:color w:val="000000"/>
          <w:sz w:val="32"/>
          <w:szCs w:val="32"/>
        </w:rPr>
        <w:t>）</w:t>
      </w:r>
    </w:p>
    <w:p>
      <w:pPr>
        <w:pStyle w:val="2"/>
        <w:ind w:left="550" w:leftChars="250" w:firstLine="160" w:firstLineChars="5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7</w:t>
      </w:r>
      <w:r>
        <w:rPr>
          <w:rFonts w:hint="eastAsia" w:ascii="仿宋_GB2312" w:hAnsi="Times New Roman" w:eastAsia="仿宋_GB2312" w:cs="Times New Roman"/>
          <w:color w:val="000000"/>
          <w:sz w:val="32"/>
          <w:szCs w:val="32"/>
        </w:rPr>
        <w:t>.其他</w:t>
      </w:r>
    </w:p>
    <w:p>
      <w:pPr>
        <w:adjustRightInd/>
        <w:snapToGrid/>
        <w:spacing w:after="0" w:line="560" w:lineRule="exact"/>
        <w:ind w:firstLine="469" w:firstLineChars="150"/>
        <w:jc w:val="both"/>
        <w:rPr>
          <w:rFonts w:ascii="仿宋_GB2312" w:hAnsi="Times New Roman" w:eastAsia="仿宋_GB2312" w:cs="Times New Roman"/>
          <w:color w:val="000000"/>
          <w:w w:val="98"/>
          <w:sz w:val="32"/>
          <w:szCs w:val="32"/>
        </w:rPr>
      </w:pPr>
      <w:r>
        <w:rPr>
          <w:rFonts w:hint="eastAsia" w:ascii="仿宋_GB2312" w:hAnsi="Times New Roman" w:eastAsia="仿宋_GB2312" w:cs="Times New Roman"/>
          <w:color w:val="000000"/>
          <w:w w:val="98"/>
          <w:sz w:val="32"/>
          <w:szCs w:val="32"/>
        </w:rPr>
        <w:t>（1）以上资料如有复印件，须在复印件上加盖比选单位公章。</w:t>
      </w:r>
    </w:p>
    <w:p>
      <w:pPr>
        <w:adjustRightInd/>
        <w:snapToGrid/>
        <w:spacing w:after="0" w:line="560" w:lineRule="exact"/>
        <w:ind w:firstLine="480" w:firstLineChars="15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）比选文件一式五份，</w:t>
      </w:r>
      <w:r>
        <w:rPr>
          <w:rFonts w:ascii="仿宋_GB2312" w:hAnsi="Times New Roman" w:eastAsia="仿宋_GB2312" w:cs="Times New Roman"/>
          <w:color w:val="000000"/>
          <w:sz w:val="32"/>
          <w:szCs w:val="32"/>
        </w:rPr>
        <w:t>装订成册</w:t>
      </w:r>
      <w:r>
        <w:rPr>
          <w:rFonts w:hint="eastAsia" w:ascii="仿宋_GB2312" w:hAnsi="Times New Roman" w:eastAsia="仿宋_GB2312" w:cs="Times New Roman"/>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二、比选单位出现以下情况之一，其比选文件作废</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.比选文件中有弄虚作假的内容。（如假业绩、隐瞒不良行为记录等），在签订合同之前，组织者如发现中选人的比选文件有弄虚作假内容，组织者可拒绝与其签订合同，并要求中选人赔偿损失。</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.比选文件附有组织者不能接受的条件。</w:t>
      </w:r>
      <w:r>
        <w:rPr>
          <w:rFonts w:ascii="仿宋_GB2312" w:hAnsi="Times New Roman" w:eastAsia="仿宋_GB2312" w:cs="Times New Roman"/>
          <w:color w:val="000000"/>
          <w:sz w:val="32"/>
          <w:szCs w:val="32"/>
        </w:rPr>
        <w:t xml:space="preserve"> </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.按照相关法律法规，应视为废标的其他情形。</w:t>
      </w:r>
    </w:p>
    <w:p>
      <w:pPr>
        <w:ind w:firstLine="640" w:firstLineChars="200"/>
        <w:rPr>
          <w:rFonts w:ascii="黑体" w:hAnsi="黑体" w:eastAsia="黑体"/>
          <w:sz w:val="32"/>
          <w:szCs w:val="32"/>
        </w:rPr>
      </w:pPr>
      <w:r>
        <w:rPr>
          <w:rFonts w:hint="eastAsia" w:ascii="黑体" w:hAnsi="黑体" w:eastAsia="黑体"/>
          <w:sz w:val="32"/>
          <w:szCs w:val="32"/>
        </w:rPr>
        <w:t>三、说明</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1.本比选文件未尽事宜，按国家相关法律法规的规定执行，比选组织者负责解释。</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2.当递交比选文件的比选单位少于2家时，应重新组织。</w:t>
      </w: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p>
    <w:p>
      <w:pPr>
        <w:adjustRightInd/>
        <w:snapToGrid/>
        <w:spacing w:after="0" w:line="560" w:lineRule="exact"/>
        <w:ind w:firstLine="640" w:firstLineChars="20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附件：1.评分标准表</w:t>
      </w:r>
    </w:p>
    <w:p>
      <w:pPr>
        <w:adjustRightInd/>
        <w:snapToGrid/>
        <w:spacing w:after="0" w:line="560" w:lineRule="exact"/>
        <w:ind w:left="311" w:firstLine="48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2.比选函</w:t>
      </w:r>
    </w:p>
    <w:p>
      <w:pPr>
        <w:adjustRightInd/>
        <w:snapToGrid/>
        <w:spacing w:after="0" w:line="560" w:lineRule="exact"/>
        <w:ind w:left="311" w:firstLine="48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.法定代表人授权委托书</w:t>
      </w:r>
    </w:p>
    <w:p>
      <w:pPr>
        <w:adjustRightInd/>
        <w:snapToGrid/>
        <w:spacing w:after="0" w:line="560" w:lineRule="exact"/>
        <w:ind w:left="311" w:firstLine="48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4</w:t>
      </w:r>
      <w:r>
        <w:rPr>
          <w:rFonts w:hint="eastAsia" w:ascii="仿宋_GB2312" w:hAnsi="Times New Roman" w:eastAsia="仿宋_GB2312" w:cs="Times New Roman"/>
          <w:color w:val="000000"/>
          <w:sz w:val="32"/>
          <w:szCs w:val="32"/>
        </w:rPr>
        <w:t>.公司业绩情况表</w:t>
      </w:r>
    </w:p>
    <w:p>
      <w:pPr>
        <w:adjustRightInd/>
        <w:snapToGrid/>
        <w:spacing w:after="0" w:line="560" w:lineRule="exact"/>
        <w:ind w:left="311" w:firstLine="48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w:t>
      </w:r>
    </w:p>
    <w:p>
      <w:pPr>
        <w:adjustRightInd/>
        <w:snapToGrid/>
        <w:spacing w:after="0" w:line="560" w:lineRule="exact"/>
        <w:textAlignment w:val="top"/>
      </w:pPr>
      <w:r>
        <w:rPr>
          <w:rFonts w:hint="eastAsia" w:ascii="仿宋_GB2312" w:hAnsi="Times New Roman" w:eastAsia="仿宋_GB2312" w:cs="Times New Roman"/>
          <w:color w:val="000000"/>
          <w:sz w:val="32"/>
          <w:szCs w:val="32"/>
        </w:rPr>
        <w:br w:type="page"/>
      </w:r>
      <w:r>
        <w:rPr>
          <w:rFonts w:ascii="Times New Roman" w:hAnsi="Times New Roman" w:eastAsia="宋体" w:cs="Times New Roman"/>
          <w:b/>
          <w:bCs/>
          <w:color w:val="000000"/>
          <w:sz w:val="28"/>
          <w:szCs w:val="28"/>
        </w:rPr>
        <w:t>附件1</w:t>
      </w:r>
      <w:r>
        <w:rPr>
          <w:rFonts w:hint="eastAsia" w:ascii="Times New Roman" w:hAnsi="Times New Roman" w:eastAsia="宋体" w:cs="Times New Roman"/>
          <w:color w:val="000000"/>
          <w:kern w:val="2"/>
          <w:sz w:val="21"/>
          <w:szCs w:val="24"/>
        </w:rPr>
        <w:t xml:space="preserve"> </w:t>
      </w:r>
    </w:p>
    <w:p>
      <w:pPr>
        <w:widowControl w:val="0"/>
        <w:adjustRightInd/>
        <w:snapToGrid/>
        <w:spacing w:after="0" w:line="540" w:lineRule="exact"/>
        <w:jc w:val="center"/>
        <w:rPr>
          <w:rFonts w:ascii="Times New Roman" w:hAnsi="Times New Roman" w:eastAsia="宋体" w:cs="Times New Roman"/>
          <w:b/>
          <w:color w:val="000000"/>
          <w:kern w:val="2"/>
          <w:sz w:val="28"/>
          <w:szCs w:val="28"/>
        </w:rPr>
      </w:pPr>
      <w:r>
        <w:rPr>
          <w:rFonts w:ascii="Times New Roman" w:hAnsi="Times New Roman" w:eastAsia="宋体" w:cs="Times New Roman"/>
          <w:b/>
          <w:color w:val="000000"/>
          <w:kern w:val="2"/>
          <w:sz w:val="28"/>
          <w:szCs w:val="28"/>
        </w:rPr>
        <w:t>招标代理机构代理业绩</w:t>
      </w:r>
      <w:r>
        <w:rPr>
          <w:rFonts w:hint="eastAsia" w:ascii="Times New Roman" w:hAnsi="Times New Roman" w:eastAsia="宋体" w:cs="Times New Roman"/>
          <w:b/>
          <w:color w:val="000000"/>
          <w:kern w:val="2"/>
          <w:sz w:val="28"/>
          <w:szCs w:val="28"/>
        </w:rPr>
        <w:t>评分表</w:t>
      </w:r>
    </w:p>
    <w:tbl>
      <w:tblPr>
        <w:tblStyle w:val="5"/>
        <w:tblW w:w="92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71"/>
        <w:gridCol w:w="1443"/>
        <w:gridCol w:w="5843"/>
        <w:gridCol w:w="114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695" w:hRule="atLeast"/>
        </w:trPr>
        <w:tc>
          <w:tcPr>
            <w:tcW w:w="771"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序号</w:t>
            </w:r>
          </w:p>
        </w:tc>
        <w:tc>
          <w:tcPr>
            <w:tcW w:w="14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评审内容</w:t>
            </w:r>
          </w:p>
        </w:tc>
        <w:tc>
          <w:tcPr>
            <w:tcW w:w="58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评审标准</w:t>
            </w:r>
          </w:p>
        </w:tc>
        <w:tc>
          <w:tcPr>
            <w:tcW w:w="11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评审得分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6" w:hRule="atLeast"/>
        </w:trPr>
        <w:tc>
          <w:tcPr>
            <w:tcW w:w="771"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1</w:t>
            </w:r>
          </w:p>
        </w:tc>
        <w:tc>
          <w:tcPr>
            <w:tcW w:w="1443" w:type="dxa"/>
            <w:vMerge w:val="restart"/>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代理业绩</w:t>
            </w:r>
          </w:p>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（100分）</w:t>
            </w:r>
          </w:p>
        </w:tc>
        <w:tc>
          <w:tcPr>
            <w:tcW w:w="5843" w:type="dxa"/>
            <w:vAlign w:val="center"/>
          </w:tcPr>
          <w:p>
            <w:pPr>
              <w:widowControl w:val="0"/>
              <w:adjustRightInd/>
              <w:snapToGrid/>
              <w:spacing w:after="0" w:line="540" w:lineRule="exact"/>
              <w:jc w:val="both"/>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提供</w:t>
            </w:r>
            <w:r>
              <w:rPr>
                <w:rFonts w:hint="eastAsia" w:ascii="Times New Roman" w:hAnsi="Times New Roman" w:eastAsia="宋体" w:cs="Times New Roman"/>
                <w:color w:val="000000"/>
                <w:kern w:val="2"/>
                <w:sz w:val="21"/>
                <w:szCs w:val="24"/>
              </w:rPr>
              <w:t>从</w:t>
            </w:r>
            <w:r>
              <w:rPr>
                <w:rFonts w:ascii="Times New Roman" w:hAnsi="Times New Roman" w:eastAsia="宋体" w:cs="Times New Roman"/>
                <w:color w:val="000000"/>
                <w:kern w:val="2"/>
                <w:sz w:val="21"/>
                <w:szCs w:val="24"/>
              </w:rPr>
              <w:t>2018年</w:t>
            </w:r>
            <w:r>
              <w:rPr>
                <w:rFonts w:hint="eastAsia" w:ascii="Times New Roman" w:hAnsi="Times New Roman" w:eastAsia="宋体" w:cs="Times New Roman"/>
                <w:color w:val="000000"/>
                <w:kern w:val="2"/>
                <w:sz w:val="21"/>
                <w:szCs w:val="24"/>
              </w:rPr>
              <w:t>以来，代理</w:t>
            </w:r>
            <w:r>
              <w:rPr>
                <w:rFonts w:ascii="Times New Roman" w:hAnsi="Times New Roman" w:eastAsia="宋体" w:cs="Times New Roman"/>
                <w:color w:val="000000"/>
                <w:kern w:val="2"/>
                <w:sz w:val="21"/>
                <w:szCs w:val="24"/>
              </w:rPr>
              <w:t>过政府采购</w:t>
            </w:r>
            <w:r>
              <w:rPr>
                <w:rFonts w:hint="eastAsia" w:ascii="Times New Roman" w:hAnsi="Times New Roman" w:eastAsia="宋体" w:cs="Times New Roman"/>
                <w:color w:val="000000"/>
                <w:kern w:val="2"/>
                <w:sz w:val="21"/>
                <w:szCs w:val="24"/>
              </w:rPr>
              <w:t>服务类</w:t>
            </w:r>
            <w:r>
              <w:rPr>
                <w:rFonts w:ascii="Times New Roman" w:hAnsi="Times New Roman" w:eastAsia="宋体" w:cs="Times New Roman"/>
                <w:color w:val="000000"/>
                <w:kern w:val="2"/>
                <w:sz w:val="21"/>
                <w:szCs w:val="24"/>
              </w:rPr>
              <w:t>项目300万</w:t>
            </w:r>
            <w:r>
              <w:rPr>
                <w:rFonts w:hint="eastAsia" w:ascii="Times New Roman" w:hAnsi="Times New Roman" w:eastAsia="宋体" w:cs="Times New Roman"/>
                <w:color w:val="000000"/>
                <w:kern w:val="2"/>
                <w:sz w:val="21"/>
                <w:szCs w:val="24"/>
              </w:rPr>
              <w:t>元</w:t>
            </w:r>
            <w:r>
              <w:rPr>
                <w:rFonts w:ascii="Times New Roman" w:hAnsi="Times New Roman" w:eastAsia="宋体" w:cs="Times New Roman"/>
                <w:color w:val="000000"/>
                <w:kern w:val="2"/>
                <w:sz w:val="21"/>
                <w:szCs w:val="24"/>
              </w:rPr>
              <w:t>以上</w:t>
            </w:r>
            <w:r>
              <w:rPr>
                <w:rFonts w:hint="eastAsia" w:ascii="Times New Roman" w:hAnsi="Times New Roman" w:eastAsia="宋体" w:cs="Times New Roman"/>
                <w:color w:val="000000"/>
                <w:kern w:val="2"/>
                <w:sz w:val="21"/>
                <w:szCs w:val="24"/>
              </w:rPr>
              <w:t>的</w:t>
            </w:r>
            <w:r>
              <w:rPr>
                <w:rFonts w:ascii="Times New Roman" w:hAnsi="Times New Roman" w:eastAsia="宋体" w:cs="Times New Roman"/>
                <w:color w:val="000000"/>
                <w:kern w:val="2"/>
                <w:sz w:val="21"/>
                <w:szCs w:val="24"/>
              </w:rPr>
              <w:t>，每有一个得12分，最高24分。</w:t>
            </w:r>
          </w:p>
        </w:tc>
        <w:tc>
          <w:tcPr>
            <w:tcW w:w="11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771"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2</w:t>
            </w:r>
          </w:p>
        </w:tc>
        <w:tc>
          <w:tcPr>
            <w:tcW w:w="1443" w:type="dxa"/>
            <w:vMerge w:val="continue"/>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p>
        </w:tc>
        <w:tc>
          <w:tcPr>
            <w:tcW w:w="5843" w:type="dxa"/>
            <w:vAlign w:val="center"/>
          </w:tcPr>
          <w:p>
            <w:pPr>
              <w:widowControl w:val="0"/>
              <w:adjustRightInd/>
              <w:snapToGrid/>
              <w:spacing w:after="0" w:line="540" w:lineRule="exact"/>
              <w:jc w:val="both"/>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提供</w:t>
            </w:r>
            <w:r>
              <w:rPr>
                <w:rFonts w:hint="eastAsia" w:ascii="Times New Roman" w:hAnsi="Times New Roman" w:eastAsia="宋体" w:cs="Times New Roman"/>
                <w:color w:val="000000"/>
                <w:kern w:val="2"/>
                <w:sz w:val="21"/>
                <w:szCs w:val="24"/>
              </w:rPr>
              <w:t>从</w:t>
            </w:r>
            <w:r>
              <w:rPr>
                <w:rFonts w:ascii="Times New Roman" w:hAnsi="Times New Roman" w:eastAsia="宋体" w:cs="Times New Roman"/>
                <w:color w:val="000000"/>
                <w:kern w:val="2"/>
                <w:sz w:val="21"/>
                <w:szCs w:val="24"/>
              </w:rPr>
              <w:t>2019年</w:t>
            </w:r>
            <w:r>
              <w:rPr>
                <w:rFonts w:hint="eastAsia" w:ascii="Times New Roman" w:hAnsi="Times New Roman" w:eastAsia="宋体" w:cs="Times New Roman"/>
                <w:color w:val="000000"/>
                <w:kern w:val="2"/>
                <w:sz w:val="21"/>
                <w:szCs w:val="24"/>
              </w:rPr>
              <w:t>以来，代理过预算单位资金</w:t>
            </w:r>
            <w:r>
              <w:rPr>
                <w:rFonts w:ascii="Times New Roman" w:hAnsi="Times New Roman" w:eastAsia="宋体" w:cs="Times New Roman"/>
                <w:color w:val="000000"/>
                <w:kern w:val="2"/>
                <w:sz w:val="21"/>
                <w:szCs w:val="24"/>
              </w:rPr>
              <w:t>存放银行</w:t>
            </w:r>
            <w:r>
              <w:rPr>
                <w:rFonts w:hint="eastAsia" w:ascii="Times New Roman" w:hAnsi="Times New Roman" w:eastAsia="宋体" w:cs="Times New Roman"/>
                <w:color w:val="000000"/>
                <w:kern w:val="2"/>
                <w:sz w:val="21"/>
                <w:szCs w:val="24"/>
              </w:rPr>
              <w:t>开户服务采购项目（按照川</w:t>
            </w:r>
            <w:r>
              <w:rPr>
                <w:rFonts w:ascii="Times New Roman" w:hAnsi="Times New Roman" w:eastAsia="宋体" w:cs="Times New Roman"/>
                <w:color w:val="000000"/>
                <w:kern w:val="2"/>
                <w:sz w:val="21"/>
                <w:szCs w:val="24"/>
              </w:rPr>
              <w:t>财规〔</w:t>
            </w:r>
            <w:r>
              <w:rPr>
                <w:rFonts w:hint="eastAsia" w:ascii="Times New Roman" w:hAnsi="Times New Roman" w:eastAsia="宋体" w:cs="Times New Roman"/>
                <w:color w:val="000000"/>
                <w:kern w:val="2"/>
                <w:sz w:val="21"/>
                <w:szCs w:val="24"/>
              </w:rPr>
              <w:t>2018</w:t>
            </w:r>
            <w:r>
              <w:rPr>
                <w:rFonts w:ascii="Times New Roman" w:hAnsi="Times New Roman" w:eastAsia="宋体" w:cs="Times New Roman"/>
                <w:color w:val="000000"/>
                <w:kern w:val="2"/>
                <w:sz w:val="21"/>
                <w:szCs w:val="24"/>
              </w:rPr>
              <w:t>〕</w:t>
            </w:r>
            <w:r>
              <w:rPr>
                <w:rFonts w:hint="eastAsia" w:ascii="Times New Roman" w:hAnsi="Times New Roman" w:eastAsia="宋体" w:cs="Times New Roman"/>
                <w:color w:val="000000"/>
                <w:kern w:val="2"/>
                <w:sz w:val="21"/>
                <w:szCs w:val="24"/>
              </w:rPr>
              <w:t>17号</w:t>
            </w:r>
            <w:r>
              <w:rPr>
                <w:rFonts w:ascii="Times New Roman" w:hAnsi="Times New Roman" w:eastAsia="宋体" w:cs="Times New Roman"/>
                <w:color w:val="000000"/>
                <w:kern w:val="2"/>
                <w:sz w:val="21"/>
                <w:szCs w:val="24"/>
              </w:rPr>
              <w:t>文件</w:t>
            </w:r>
            <w:r>
              <w:rPr>
                <w:rFonts w:hint="eastAsia" w:ascii="Times New Roman" w:hAnsi="Times New Roman" w:eastAsia="宋体" w:cs="Times New Roman"/>
                <w:color w:val="000000"/>
                <w:kern w:val="2"/>
                <w:sz w:val="21"/>
                <w:szCs w:val="24"/>
              </w:rPr>
              <w:t>）的</w:t>
            </w:r>
            <w:r>
              <w:rPr>
                <w:rFonts w:ascii="Times New Roman" w:hAnsi="Times New Roman" w:eastAsia="宋体" w:cs="Times New Roman"/>
                <w:color w:val="000000"/>
                <w:kern w:val="2"/>
                <w:sz w:val="21"/>
                <w:szCs w:val="24"/>
              </w:rPr>
              <w:t>，每有一个得16分，最高64分</w:t>
            </w:r>
            <w:r>
              <w:rPr>
                <w:rFonts w:hint="eastAsia" w:ascii="Times New Roman" w:hAnsi="Times New Roman" w:eastAsia="宋体" w:cs="Times New Roman"/>
                <w:color w:val="000000"/>
                <w:kern w:val="2"/>
                <w:sz w:val="21"/>
                <w:szCs w:val="24"/>
              </w:rPr>
              <w:t>;其中</w:t>
            </w:r>
            <w:r>
              <w:rPr>
                <w:rFonts w:ascii="Times New Roman" w:hAnsi="Times New Roman" w:eastAsia="宋体" w:cs="Times New Roman"/>
                <w:color w:val="000000"/>
                <w:kern w:val="2"/>
                <w:sz w:val="21"/>
                <w:szCs w:val="24"/>
              </w:rPr>
              <w:t>代理过社会保险</w:t>
            </w:r>
            <w:r>
              <w:rPr>
                <w:rFonts w:hint="eastAsia" w:ascii="Times New Roman" w:hAnsi="Times New Roman" w:eastAsia="宋体" w:cs="Times New Roman"/>
                <w:color w:val="000000"/>
                <w:kern w:val="2"/>
                <w:sz w:val="21"/>
                <w:szCs w:val="24"/>
              </w:rPr>
              <w:t>基金</w:t>
            </w:r>
            <w:r>
              <w:rPr>
                <w:rFonts w:ascii="Times New Roman" w:hAnsi="Times New Roman" w:eastAsia="宋体" w:cs="Times New Roman"/>
                <w:color w:val="000000"/>
                <w:kern w:val="2"/>
                <w:sz w:val="21"/>
                <w:szCs w:val="24"/>
              </w:rPr>
              <w:t>存放银行开户服务采购项目的，每有一个</w:t>
            </w:r>
            <w:r>
              <w:rPr>
                <w:rFonts w:hint="eastAsia" w:ascii="Times New Roman" w:hAnsi="Times New Roman" w:eastAsia="宋体" w:cs="Times New Roman"/>
                <w:color w:val="000000"/>
                <w:kern w:val="2"/>
                <w:sz w:val="21"/>
                <w:szCs w:val="24"/>
              </w:rPr>
              <w:t>加4分</w:t>
            </w:r>
            <w:r>
              <w:rPr>
                <w:rFonts w:ascii="Times New Roman" w:hAnsi="Times New Roman" w:eastAsia="宋体" w:cs="Times New Roman"/>
                <w:color w:val="000000"/>
                <w:kern w:val="2"/>
                <w:sz w:val="21"/>
                <w:szCs w:val="24"/>
              </w:rPr>
              <w:t>，</w:t>
            </w:r>
            <w:r>
              <w:rPr>
                <w:rFonts w:hint="eastAsia" w:ascii="Times New Roman" w:hAnsi="Times New Roman" w:eastAsia="宋体" w:cs="Times New Roman"/>
                <w:color w:val="000000"/>
                <w:kern w:val="2"/>
                <w:sz w:val="21"/>
                <w:szCs w:val="24"/>
              </w:rPr>
              <w:t>最高12分</w:t>
            </w:r>
            <w:r>
              <w:rPr>
                <w:rFonts w:ascii="Times New Roman" w:hAnsi="Times New Roman" w:eastAsia="宋体" w:cs="Times New Roman"/>
                <w:color w:val="000000"/>
                <w:kern w:val="2"/>
                <w:sz w:val="21"/>
                <w:szCs w:val="24"/>
              </w:rPr>
              <w:t>。</w:t>
            </w:r>
            <w:r>
              <w:rPr>
                <w:rFonts w:hint="eastAsia" w:ascii="Times New Roman" w:hAnsi="Times New Roman" w:eastAsia="宋体" w:cs="Times New Roman"/>
                <w:color w:val="000000"/>
                <w:kern w:val="2"/>
                <w:sz w:val="21"/>
                <w:szCs w:val="24"/>
              </w:rPr>
              <w:t>该项最高76分</w:t>
            </w:r>
            <w:r>
              <w:rPr>
                <w:rFonts w:ascii="Times New Roman" w:hAnsi="Times New Roman" w:eastAsia="宋体" w:cs="Times New Roman"/>
                <w:color w:val="000000"/>
                <w:kern w:val="2"/>
                <w:sz w:val="21"/>
                <w:szCs w:val="24"/>
              </w:rPr>
              <w:t>。</w:t>
            </w:r>
          </w:p>
        </w:tc>
        <w:tc>
          <w:tcPr>
            <w:tcW w:w="11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71"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p>
        </w:tc>
        <w:tc>
          <w:tcPr>
            <w:tcW w:w="7286" w:type="dxa"/>
            <w:gridSpan w:val="2"/>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r>
              <w:rPr>
                <w:rFonts w:ascii="Times New Roman" w:hAnsi="Times New Roman" w:eastAsia="宋体" w:cs="Times New Roman"/>
                <w:color w:val="000000"/>
                <w:kern w:val="2"/>
                <w:sz w:val="21"/>
                <w:szCs w:val="24"/>
              </w:rPr>
              <w:t>合计</w:t>
            </w:r>
          </w:p>
        </w:tc>
        <w:tc>
          <w:tcPr>
            <w:tcW w:w="1143" w:type="dxa"/>
            <w:vAlign w:val="center"/>
          </w:tcPr>
          <w:p>
            <w:pPr>
              <w:widowControl w:val="0"/>
              <w:adjustRightInd/>
              <w:snapToGrid/>
              <w:spacing w:after="0" w:line="540" w:lineRule="exact"/>
              <w:jc w:val="center"/>
              <w:rPr>
                <w:rFonts w:ascii="Times New Roman" w:hAnsi="Times New Roman" w:eastAsia="宋体" w:cs="Times New Roman"/>
                <w:color w:val="000000"/>
                <w:kern w:val="2"/>
                <w:sz w:val="21"/>
                <w:szCs w:val="24"/>
              </w:rPr>
            </w:pPr>
          </w:p>
        </w:tc>
      </w:tr>
    </w:tbl>
    <w:p>
      <w:pPr>
        <w:widowControl w:val="0"/>
        <w:adjustRightInd/>
        <w:snapToGrid/>
        <w:spacing w:after="0" w:line="540" w:lineRule="exact"/>
        <w:rPr>
          <w:rFonts w:ascii="Times New Roman" w:hAnsi="Times New Roman" w:eastAsia="宋体" w:cs="Times New Roman"/>
          <w:color w:val="000000"/>
          <w:kern w:val="2"/>
          <w:sz w:val="21"/>
          <w:szCs w:val="24"/>
        </w:rPr>
      </w:pPr>
      <w:r>
        <w:rPr>
          <w:rFonts w:hint="eastAsia" w:ascii="Times New Roman" w:hAnsi="Times New Roman" w:eastAsia="宋体" w:cs="Times New Roman"/>
          <w:color w:val="000000"/>
          <w:kern w:val="2"/>
          <w:sz w:val="21"/>
          <w:szCs w:val="24"/>
        </w:rPr>
        <w:t xml:space="preserve"> </w:t>
      </w: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附件2</w:t>
      </w:r>
    </w:p>
    <w:p>
      <w:pPr>
        <w:adjustRightInd/>
        <w:snapToGrid/>
        <w:spacing w:after="0" w:line="560" w:lineRule="exact"/>
        <w:jc w:val="center"/>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比选函</w:t>
      </w:r>
    </w:p>
    <w:p>
      <w:pPr>
        <w:adjustRightInd/>
        <w:snapToGrid/>
        <w:spacing w:after="0" w:line="560" w:lineRule="exact"/>
        <w:jc w:val="center"/>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致：</w:t>
      </w:r>
      <w:r>
        <w:rPr>
          <w:rFonts w:hint="eastAsia" w:ascii="Times New Roman" w:hAnsi="Times New Roman" w:eastAsia="宋体" w:cs="Times New Roman"/>
          <w:b/>
          <w:color w:val="000000"/>
          <w:sz w:val="24"/>
          <w:szCs w:val="24"/>
          <w:u w:val="single"/>
        </w:rPr>
        <w:t>乐山市社会保险事务中心</w:t>
      </w:r>
    </w:p>
    <w:p>
      <w:pPr>
        <w:adjustRightInd/>
        <w:snapToGrid/>
        <w:spacing w:after="0" w:line="560" w:lineRule="exact"/>
        <w:jc w:val="both"/>
        <w:rPr>
          <w:rFonts w:ascii="Times New Roman" w:hAnsi="Times New Roman" w:eastAsia="宋体" w:cs="Times New Roman"/>
          <w:color w:val="000000"/>
          <w:sz w:val="24"/>
          <w:szCs w:val="24"/>
          <w:u w:val="single"/>
        </w:rPr>
      </w:pPr>
      <w:r>
        <w:rPr>
          <w:rFonts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比选单位全称）授权</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（全权代表姓名）</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（职务）为全权代表，参加贵方组织的</w:t>
      </w:r>
      <w:r>
        <w:rPr>
          <w:rFonts w:ascii="Times New Roman" w:hAnsi="Times New Roman" w:eastAsia="宋体" w:cs="Times New Roman"/>
          <w:color w:val="000000"/>
          <w:sz w:val="24"/>
          <w:szCs w:val="24"/>
          <w:u w:val="single"/>
        </w:rPr>
        <w:t xml:space="preserve">   </w:t>
      </w:r>
      <w:r>
        <w:rPr>
          <w:rFonts w:hint="eastAsia" w:ascii="Times New Roman" w:hAnsi="Times New Roman" w:eastAsia="宋体" w:cs="Times New Roman"/>
          <w:color w:val="000000"/>
          <w:sz w:val="24"/>
          <w:szCs w:val="24"/>
          <w:u w:val="single"/>
        </w:rPr>
        <w:t>市本级社会保险基金支出户开户银行服务</w:t>
      </w:r>
    </w:p>
    <w:p>
      <w:pPr>
        <w:adjustRightInd/>
        <w:snapToGrid/>
        <w:spacing w:after="0" w:line="560" w:lineRule="exact"/>
        <w:jc w:val="both"/>
        <w:rPr>
          <w:rFonts w:ascii="Times New Roman" w:hAnsi="Times New Roman" w:eastAsia="宋体" w:cs="Times New Roman"/>
          <w:color w:val="000000"/>
          <w:sz w:val="24"/>
          <w:szCs w:val="24"/>
          <w:u w:val="single"/>
        </w:rPr>
      </w:pPr>
      <w:r>
        <w:rPr>
          <w:rFonts w:hint="eastAsia" w:ascii="Times New Roman" w:hAnsi="Times New Roman" w:eastAsia="宋体" w:cs="Times New Roman"/>
          <w:color w:val="000000"/>
          <w:sz w:val="24"/>
          <w:szCs w:val="24"/>
          <w:u w:val="single"/>
        </w:rPr>
        <w:t>采购项目代理服务机构的比选</w:t>
      </w:r>
      <w:r>
        <w:rPr>
          <w:rFonts w:ascii="Times New Roman" w:hAnsi="Times New Roman" w:eastAsia="宋体" w:cs="Times New Roman"/>
          <w:color w:val="000000"/>
          <w:sz w:val="24"/>
          <w:szCs w:val="24"/>
          <w:u w:val="single"/>
        </w:rPr>
        <w:t xml:space="preserve">  </w:t>
      </w:r>
      <w:r>
        <w:rPr>
          <w:rFonts w:ascii="Times New Roman" w:hAnsi="Times New Roman" w:eastAsia="宋体" w:cs="Times New Roman"/>
          <w:color w:val="000000"/>
          <w:sz w:val="24"/>
          <w:szCs w:val="24"/>
        </w:rPr>
        <w:t>有关活动。我方已充分理解贵方本比选公告及比选文件的全部内容，包括补充、修改、澄清、答疑文件（如果有），我方接受比选文件的全部条款，且无任何异议。</w:t>
      </w:r>
      <w:r>
        <w:rPr>
          <w:rFonts w:hint="eastAsia" w:ascii="Times New Roman" w:hAnsi="Times New Roman" w:eastAsia="宋体" w:cs="Times New Roman"/>
          <w:color w:val="000000"/>
          <w:sz w:val="24"/>
          <w:szCs w:val="24"/>
        </w:rPr>
        <w:t>我方承诺</w:t>
      </w:r>
      <w:r>
        <w:rPr>
          <w:rFonts w:ascii="Times New Roman" w:hAnsi="Times New Roman" w:eastAsia="宋体" w:cs="Times New Roman"/>
          <w:color w:val="000000"/>
          <w:sz w:val="24"/>
          <w:szCs w:val="24"/>
        </w:rPr>
        <w:t>如下：</w:t>
      </w:r>
    </w:p>
    <w:p>
      <w:pPr>
        <w:adjustRightInd/>
        <w:snapToGrid/>
        <w:spacing w:after="0" w:line="560" w:lineRule="exact"/>
        <w:ind w:firstLine="480" w:firstLineChars="20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若我方中选，我方愿意完全遵照贵方的比选公告、比选文件和政府的有关规定，积极配合组织者签订合同，并按合同要求承担本项目的招标代理服务，保证不转让、转包本项目的招标代理服务业务</w:t>
      </w:r>
      <w:r>
        <w:rPr>
          <w:rFonts w:hint="eastAsia" w:ascii="Times New Roman" w:hAnsi="Times New Roman" w:eastAsia="宋体" w:cs="Times New Roman"/>
          <w:color w:val="000000"/>
          <w:sz w:val="24"/>
          <w:szCs w:val="24"/>
        </w:rPr>
        <w:t>；</w:t>
      </w:r>
    </w:p>
    <w:p>
      <w:pPr>
        <w:adjustRightInd/>
        <w:snapToGrid/>
        <w:spacing w:after="0" w:line="560" w:lineRule="exact"/>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2.我方同意在评选时间起</w:t>
      </w:r>
      <w:r>
        <w:rPr>
          <w:rFonts w:ascii="Times New Roman" w:hAnsi="Times New Roman" w:eastAsia="宋体" w:cs="Times New Roman"/>
          <w:color w:val="000000"/>
          <w:sz w:val="24"/>
          <w:szCs w:val="24"/>
          <w:u w:val="single"/>
        </w:rPr>
        <w:t xml:space="preserve">  90  </w:t>
      </w:r>
      <w:r>
        <w:rPr>
          <w:rFonts w:ascii="Times New Roman" w:hAnsi="Times New Roman" w:eastAsia="宋体" w:cs="Times New Roman"/>
          <w:color w:val="000000"/>
          <w:sz w:val="24"/>
          <w:szCs w:val="24"/>
        </w:rPr>
        <w:t>天内，遵守本比选文件的承诺，且在此期限内具有约束力</w:t>
      </w:r>
      <w:r>
        <w:rPr>
          <w:rFonts w:hint="eastAsia" w:ascii="Times New Roman" w:hAnsi="Times New Roman" w:eastAsia="宋体" w:cs="Times New Roman"/>
          <w:color w:val="000000"/>
          <w:sz w:val="24"/>
          <w:szCs w:val="24"/>
        </w:rPr>
        <w:t>；</w:t>
      </w:r>
    </w:p>
    <w:p>
      <w:pPr>
        <w:adjustRightInd/>
        <w:snapToGrid/>
        <w:spacing w:after="0" w:line="560" w:lineRule="exact"/>
        <w:ind w:firstLine="360" w:firstLineChars="15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3.</w:t>
      </w:r>
      <w:r>
        <w:rPr>
          <w:rFonts w:hint="eastAsia" w:ascii="Times New Roman" w:hAnsi="Times New Roman" w:eastAsia="宋体" w:cs="Times New Roman"/>
          <w:color w:val="000000"/>
          <w:sz w:val="24"/>
          <w:szCs w:val="24"/>
        </w:rPr>
        <w:t>我方</w:t>
      </w:r>
      <w:r>
        <w:rPr>
          <w:rFonts w:ascii="Times New Roman" w:hAnsi="Times New Roman" w:eastAsia="宋体" w:cs="Times New Roman"/>
          <w:color w:val="000000"/>
          <w:sz w:val="24"/>
          <w:szCs w:val="24"/>
        </w:rPr>
        <w:t>承诺本次代理费用由中标银行支付，</w:t>
      </w:r>
      <w:r>
        <w:rPr>
          <w:rFonts w:hint="eastAsia" w:ascii="Times New Roman" w:hAnsi="Times New Roman" w:eastAsia="宋体" w:cs="Times New Roman"/>
          <w:color w:val="000000"/>
          <w:sz w:val="24"/>
          <w:szCs w:val="24"/>
        </w:rPr>
        <w:t>代理费用不超过30000元。</w:t>
      </w:r>
    </w:p>
    <w:p>
      <w:pPr>
        <w:adjustRightInd/>
        <w:snapToGrid/>
        <w:spacing w:after="0" w:line="560" w:lineRule="exac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4.我们对出具的业绩表</w:t>
      </w:r>
      <w:r>
        <w:rPr>
          <w:rFonts w:hint="eastAsia" w:ascii="Times New Roman" w:hAnsi="Times New Roman" w:eastAsia="宋体" w:cs="Times New Roman"/>
          <w:color w:val="000000"/>
          <w:sz w:val="24"/>
          <w:szCs w:val="24"/>
        </w:rPr>
        <w:t>及</w:t>
      </w:r>
      <w:r>
        <w:rPr>
          <w:rFonts w:ascii="Times New Roman" w:hAnsi="Times New Roman" w:eastAsia="宋体" w:cs="Times New Roman"/>
          <w:color w:val="000000"/>
          <w:sz w:val="24"/>
          <w:szCs w:val="24"/>
        </w:rPr>
        <w:t>各种证明材料的真实性负责。如有虚假行为，无条件同意贵方取消我们的比选资格和中选资格。</w:t>
      </w:r>
    </w:p>
    <w:p>
      <w:pPr>
        <w:adjustRightInd/>
        <w:snapToGrid/>
        <w:spacing w:after="0" w:line="560" w:lineRule="exact"/>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5.同意从定标日起至我们双方签订的合同有效期内遵守本比选书的各项承诺。本比选书始终将对我方具有法律约束力。</w:t>
      </w:r>
    </w:p>
    <w:p>
      <w:pPr>
        <w:adjustRightInd/>
        <w:snapToGrid/>
        <w:spacing w:after="0" w:line="560" w:lineRule="exact"/>
        <w:ind w:firstLine="3209"/>
        <w:jc w:val="both"/>
        <w:rPr>
          <w:rFonts w:ascii="Times New Roman" w:hAnsi="Times New Roman" w:eastAsia="宋体" w:cs="Times New Roman"/>
          <w:color w:val="000000"/>
          <w:sz w:val="24"/>
          <w:szCs w:val="24"/>
        </w:rPr>
      </w:pPr>
    </w:p>
    <w:p>
      <w:pPr>
        <w:adjustRightInd/>
        <w:snapToGrid/>
        <w:spacing w:after="0" w:line="560" w:lineRule="exact"/>
        <w:ind w:firstLine="3209"/>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比选</w:t>
      </w:r>
      <w:r>
        <w:rPr>
          <w:rFonts w:ascii="Times New Roman" w:hAnsi="Times New Roman" w:eastAsia="宋体" w:cs="Times New Roman"/>
          <w:color w:val="000000"/>
          <w:sz w:val="24"/>
          <w:szCs w:val="24"/>
        </w:rPr>
        <w:t>单位（公章）：</w:t>
      </w:r>
      <w:r>
        <w:rPr>
          <w:rFonts w:ascii="Times New Roman" w:hAnsi="Times New Roman" w:eastAsia="宋体" w:cs="Times New Roman"/>
          <w:color w:val="000000"/>
          <w:sz w:val="24"/>
          <w:szCs w:val="24"/>
          <w:u w:val="single"/>
        </w:rPr>
        <w:t xml:space="preserve">                     </w:t>
      </w:r>
    </w:p>
    <w:p>
      <w:pPr>
        <w:adjustRightInd/>
        <w:snapToGrid/>
        <w:spacing w:after="0" w:line="560" w:lineRule="exact"/>
        <w:ind w:firstLine="3209"/>
        <w:jc w:val="both"/>
      </w:pPr>
      <w:r>
        <w:rPr>
          <w:rFonts w:ascii="Times New Roman" w:hAnsi="Times New Roman" w:eastAsia="宋体" w:cs="Times New Roman"/>
          <w:color w:val="000000"/>
          <w:sz w:val="24"/>
          <w:szCs w:val="24"/>
        </w:rPr>
        <w:t>法定代表人（或授权人）签字并盖章</w:t>
      </w:r>
      <w:r>
        <w:rPr>
          <w:rFonts w:hint="eastAsia" w:ascii="Times New Roman" w:hAnsi="Times New Roman" w:eastAsia="宋体" w:cs="Times New Roman"/>
          <w:color w:val="000000"/>
          <w:sz w:val="24"/>
          <w:szCs w:val="24"/>
        </w:rPr>
        <w:t>：</w:t>
      </w:r>
    </w:p>
    <w:p>
      <w:pPr>
        <w:adjustRightInd/>
        <w:snapToGrid/>
        <w:spacing w:after="0" w:line="560" w:lineRule="exact"/>
        <w:ind w:firstLine="4346"/>
        <w:jc w:val="both"/>
        <w:rPr>
          <w:rFonts w:ascii="Times New Roman" w:hAnsi="Times New Roman" w:eastAsia="宋体" w:cs="Times New Roman"/>
          <w:color w:val="000000"/>
          <w:sz w:val="24"/>
          <w:szCs w:val="24"/>
        </w:rPr>
      </w:pPr>
    </w:p>
    <w:p>
      <w:pPr>
        <w:adjustRightInd/>
        <w:snapToGrid/>
        <w:spacing w:after="0" w:line="560" w:lineRule="exact"/>
        <w:ind w:firstLine="6306"/>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 xml:space="preserve">   月    日</w:t>
      </w:r>
    </w:p>
    <w:p>
      <w:pPr>
        <w:topLinePunct/>
        <w:adjustRightInd/>
        <w:snapToGrid/>
        <w:spacing w:after="0" w:line="560" w:lineRule="exact"/>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4"/>
          <w:szCs w:val="24"/>
        </w:rPr>
        <w:br w:type="page"/>
      </w:r>
      <w:r>
        <w:rPr>
          <w:rFonts w:ascii="Times New Roman" w:hAnsi="Times New Roman" w:eastAsia="宋体" w:cs="Times New Roman"/>
          <w:b/>
          <w:bCs/>
          <w:color w:val="000000"/>
          <w:sz w:val="28"/>
          <w:szCs w:val="28"/>
        </w:rPr>
        <w:t>附件3</w:t>
      </w:r>
    </w:p>
    <w:p>
      <w:pPr>
        <w:adjustRightInd/>
        <w:snapToGrid/>
        <w:spacing w:after="0" w:line="560" w:lineRule="exact"/>
        <w:jc w:val="center"/>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法定代表人授权委托书</w:t>
      </w:r>
    </w:p>
    <w:p>
      <w:pPr>
        <w:adjustRightInd/>
        <w:snapToGrid/>
        <w:spacing w:after="0" w:line="560" w:lineRule="exact"/>
        <w:ind w:firstLine="720"/>
        <w:rPr>
          <w:rFonts w:ascii="Times New Roman" w:hAnsi="Times New Roman" w:eastAsia="宋体" w:cs="Times New Roman"/>
          <w:color w:val="000000"/>
          <w:spacing w:val="15"/>
          <w:sz w:val="24"/>
          <w:szCs w:val="24"/>
        </w:rPr>
      </w:pPr>
    </w:p>
    <w:p>
      <w:pPr>
        <w:adjustRightInd/>
        <w:snapToGrid/>
        <w:spacing w:after="0" w:line="560" w:lineRule="exact"/>
        <w:ind w:firstLine="540" w:firstLineChars="200"/>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本授权书声明：注册于</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（地址）的</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（单位全称）的法定代表人</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（法定代表人姓名、职务）授权</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被授权人姓名、职务）为本单位的合法代理人，并将以本单位名义处理一切与贵单位比选活动中的有关事宜，代理人（被授权人）在本项目比选及合同中所签署的一切文件和处理的一切有关事宜，我单位均予承认。</w:t>
      </w:r>
    </w:p>
    <w:p>
      <w:pPr>
        <w:adjustRightInd/>
        <w:snapToGrid/>
        <w:spacing w:after="0" w:line="560" w:lineRule="exact"/>
        <w:ind w:firstLine="540" w:firstLineChars="200"/>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本授权书于</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年</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月</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日签字生效，特此申明。</w:t>
      </w:r>
    </w:p>
    <w:p>
      <w:pPr>
        <w:adjustRightInd/>
        <w:snapToGrid/>
        <w:spacing w:after="0" w:line="560" w:lineRule="exact"/>
        <w:rPr>
          <w:rFonts w:ascii="Times New Roman" w:hAnsi="Times New Roman" w:eastAsia="宋体" w:cs="Times New Roman"/>
          <w:color w:val="000000"/>
          <w:spacing w:val="15"/>
          <w:sz w:val="24"/>
          <w:szCs w:val="24"/>
        </w:rPr>
      </w:pPr>
    </w:p>
    <w:p>
      <w:pPr>
        <w:adjustRightInd/>
        <w:snapToGrid/>
        <w:spacing w:after="0" w:line="560" w:lineRule="exact"/>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法人授权代表（被授权人）情况：</w:t>
      </w:r>
    </w:p>
    <w:p>
      <w:pPr>
        <w:adjustRightInd/>
        <w:snapToGrid/>
        <w:spacing w:after="0" w:line="560" w:lineRule="exact"/>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姓名：</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性别：</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年龄：</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职务：</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联系地址：</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邮编：</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电话：</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传真：</w:t>
      </w:r>
      <w:r>
        <w:rPr>
          <w:rFonts w:ascii="Times New Roman" w:hAnsi="Times New Roman" w:eastAsia="宋体" w:cs="Times New Roman"/>
          <w:color w:val="000000"/>
          <w:spacing w:val="15"/>
          <w:sz w:val="24"/>
          <w:szCs w:val="24"/>
          <w:u w:val="single"/>
        </w:rPr>
        <w:t xml:space="preserve">        </w:t>
      </w:r>
      <w:r>
        <w:rPr>
          <w:rFonts w:ascii="Times New Roman" w:hAnsi="Times New Roman" w:eastAsia="宋体" w:cs="Times New Roman"/>
          <w:color w:val="000000"/>
          <w:spacing w:val="15"/>
          <w:sz w:val="24"/>
          <w:szCs w:val="24"/>
        </w:rPr>
        <w:t xml:space="preserve">   </w:t>
      </w:r>
    </w:p>
    <w:p>
      <w:pPr>
        <w:adjustRightInd/>
        <w:snapToGrid/>
        <w:spacing w:after="0" w:line="560" w:lineRule="exact"/>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附法定代表人和授权人身份证复印件</w:t>
      </w:r>
    </w:p>
    <w:p>
      <w:pPr>
        <w:adjustRightInd/>
        <w:snapToGrid/>
        <w:spacing w:after="0" w:line="560" w:lineRule="exact"/>
        <w:jc w:val="both"/>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授权单位（公章）：</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jc w:val="both"/>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法定代表人（签字或盖章）：</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jc w:val="both"/>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法人授权代表（被授权人）（签字）</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jc w:val="both"/>
        <w:rPr>
          <w:rFonts w:ascii="Times New Roman" w:hAnsi="Times New Roman" w:eastAsia="宋体" w:cs="Times New Roman"/>
          <w:color w:val="000000"/>
          <w:spacing w:val="15"/>
          <w:sz w:val="24"/>
          <w:szCs w:val="24"/>
          <w:u w:val="single"/>
        </w:rPr>
      </w:pPr>
      <w:r>
        <w:rPr>
          <w:rFonts w:ascii="Times New Roman" w:hAnsi="Times New Roman" w:eastAsia="宋体" w:cs="Times New Roman"/>
          <w:color w:val="000000"/>
          <w:spacing w:val="15"/>
          <w:sz w:val="24"/>
          <w:szCs w:val="24"/>
        </w:rPr>
        <w:t>授权日期：</w:t>
      </w:r>
      <w:r>
        <w:rPr>
          <w:rFonts w:ascii="Times New Roman" w:hAnsi="Times New Roman" w:eastAsia="宋体" w:cs="Times New Roman"/>
          <w:color w:val="000000"/>
          <w:spacing w:val="15"/>
          <w:sz w:val="24"/>
          <w:szCs w:val="24"/>
          <w:u w:val="single"/>
        </w:rPr>
        <w:t xml:space="preserve">          </w:t>
      </w:r>
    </w:p>
    <w:p>
      <w:pPr>
        <w:adjustRightInd/>
        <w:snapToGrid/>
        <w:spacing w:after="0" w:line="560" w:lineRule="exact"/>
        <w:jc w:val="both"/>
        <w:rPr>
          <w:rFonts w:ascii="Times New Roman" w:hAnsi="Times New Roman" w:eastAsia="宋体" w:cs="Times New Roman"/>
          <w:color w:val="000000"/>
          <w:spacing w:val="15"/>
          <w:sz w:val="24"/>
          <w:szCs w:val="24"/>
        </w:rPr>
      </w:pPr>
    </w:p>
    <w:p>
      <w:pPr>
        <w:adjustRightInd/>
        <w:snapToGrid/>
        <w:spacing w:after="0" w:line="560" w:lineRule="exact"/>
        <w:jc w:val="both"/>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注：1.无比选单位公章及法定代表人签章的视为无效授权。</w:t>
      </w:r>
    </w:p>
    <w:p>
      <w:pPr>
        <w:adjustRightInd/>
        <w:snapToGrid/>
        <w:spacing w:after="0" w:line="560" w:lineRule="exact"/>
        <w:ind w:left="810" w:hanging="810" w:hangingChars="300"/>
        <w:jc w:val="both"/>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 xml:space="preserve">    2.法定代表人授权请多准备一份，比选现场将验本授权书和被授权人</w:t>
      </w:r>
    </w:p>
    <w:p>
      <w:pPr>
        <w:adjustRightInd/>
        <w:snapToGrid/>
        <w:spacing w:after="0" w:line="560" w:lineRule="exact"/>
        <w:ind w:left="660" w:leftChars="300"/>
        <w:jc w:val="both"/>
        <w:rPr>
          <w:rFonts w:ascii="Times New Roman" w:hAnsi="Times New Roman" w:eastAsia="宋体" w:cs="Times New Roman"/>
          <w:color w:val="000000"/>
          <w:spacing w:val="15"/>
          <w:sz w:val="24"/>
          <w:szCs w:val="24"/>
        </w:rPr>
      </w:pPr>
      <w:r>
        <w:rPr>
          <w:rFonts w:ascii="Times New Roman" w:hAnsi="Times New Roman" w:eastAsia="宋体" w:cs="Times New Roman"/>
          <w:color w:val="000000"/>
          <w:spacing w:val="15"/>
          <w:sz w:val="24"/>
          <w:szCs w:val="24"/>
        </w:rPr>
        <w:t>身份证原件。</w:t>
      </w:r>
    </w:p>
    <w:p>
      <w:pPr>
        <w:topLinePunct/>
        <w:adjustRightInd/>
        <w:snapToGrid/>
        <w:spacing w:after="0" w:line="560" w:lineRule="exact"/>
        <w:rPr>
          <w:rFonts w:ascii="Times New Roman" w:hAnsi="Times New Roman" w:eastAsia="宋体" w:cs="Times New Roman"/>
          <w:b/>
          <w:bCs/>
          <w:color w:val="000000"/>
          <w:sz w:val="28"/>
          <w:szCs w:val="28"/>
        </w:rPr>
      </w:pPr>
    </w:p>
    <w:p>
      <w:pPr>
        <w:topLinePunct/>
        <w:adjustRightInd/>
        <w:snapToGrid/>
        <w:spacing w:after="0" w:line="560" w:lineRule="exact"/>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附件4</w:t>
      </w:r>
    </w:p>
    <w:p>
      <w:pPr>
        <w:adjustRightInd/>
        <w:snapToGrid/>
        <w:spacing w:after="0" w:line="560" w:lineRule="exact"/>
        <w:jc w:val="center"/>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公司</w:t>
      </w:r>
      <w:r>
        <w:rPr>
          <w:rFonts w:ascii="Times New Roman" w:hAnsi="Times New Roman" w:eastAsia="宋体" w:cs="Times New Roman"/>
          <w:b/>
          <w:bCs/>
          <w:color w:val="000000"/>
          <w:sz w:val="28"/>
          <w:szCs w:val="28"/>
        </w:rPr>
        <w:t>业绩</w:t>
      </w:r>
      <w:r>
        <w:rPr>
          <w:rFonts w:hint="eastAsia" w:ascii="Times New Roman" w:hAnsi="Times New Roman" w:eastAsia="宋体" w:cs="Times New Roman"/>
          <w:b/>
          <w:bCs/>
          <w:color w:val="000000"/>
          <w:sz w:val="28"/>
          <w:szCs w:val="28"/>
        </w:rPr>
        <w:t xml:space="preserve">情况表 </w:t>
      </w:r>
    </w:p>
    <w:tbl>
      <w:tblPr>
        <w:tblStyle w:val="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228"/>
        <w:gridCol w:w="1182"/>
        <w:gridCol w:w="1275"/>
        <w:gridCol w:w="1353"/>
        <w:gridCol w:w="138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817"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序号</w:t>
            </w:r>
          </w:p>
        </w:tc>
        <w:tc>
          <w:tcPr>
            <w:tcW w:w="1276" w:type="dxa"/>
            <w:vAlign w:val="center"/>
          </w:tcPr>
          <w:p>
            <w:pPr>
              <w:keepNext/>
              <w:keepLines/>
              <w:spacing w:before="480" w:after="0" w:line="560" w:lineRule="exact"/>
              <w:ind w:left="230" w:leftChars="50" w:hanging="120" w:hangingChars="50"/>
              <w:jc w:val="both"/>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采购</w:t>
            </w:r>
            <w:r>
              <w:rPr>
                <w:rFonts w:ascii="Times New Roman" w:hAnsi="Times New Roman" w:eastAsia="宋体" w:cs="Times New Roman"/>
                <w:b/>
                <w:bCs/>
                <w:color w:val="000000"/>
                <w:sz w:val="24"/>
                <w:szCs w:val="24"/>
              </w:rPr>
              <w:t>项目名称</w:t>
            </w:r>
          </w:p>
        </w:tc>
        <w:tc>
          <w:tcPr>
            <w:tcW w:w="1228"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采购人</w:t>
            </w:r>
          </w:p>
        </w:tc>
        <w:tc>
          <w:tcPr>
            <w:tcW w:w="1182"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委托时间</w:t>
            </w:r>
          </w:p>
        </w:tc>
        <w:tc>
          <w:tcPr>
            <w:tcW w:w="1275"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采购方式</w:t>
            </w:r>
          </w:p>
        </w:tc>
        <w:tc>
          <w:tcPr>
            <w:tcW w:w="1353"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采购资金</w:t>
            </w:r>
            <w:r>
              <w:rPr>
                <w:rFonts w:ascii="Times New Roman" w:hAnsi="Times New Roman" w:eastAsia="宋体" w:cs="Times New Roman"/>
                <w:b/>
                <w:bCs/>
                <w:color w:val="000000"/>
                <w:sz w:val="24"/>
                <w:szCs w:val="24"/>
              </w:rPr>
              <w:t>规模</w:t>
            </w:r>
          </w:p>
        </w:tc>
        <w:tc>
          <w:tcPr>
            <w:tcW w:w="1386"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采购内容</w:t>
            </w:r>
          </w:p>
        </w:tc>
        <w:tc>
          <w:tcPr>
            <w:tcW w:w="828" w:type="dxa"/>
            <w:vAlign w:val="center"/>
          </w:tcPr>
          <w:p>
            <w:pPr>
              <w:keepNext/>
              <w:keepLines/>
              <w:spacing w:before="480" w:after="0" w:line="560" w:lineRule="exact"/>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182"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275"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53"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c>
          <w:tcPr>
            <w:tcW w:w="1386"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 xml:space="preserve">   </w:t>
            </w:r>
          </w:p>
        </w:tc>
        <w:tc>
          <w:tcPr>
            <w:tcW w:w="828" w:type="dxa"/>
            <w:vAlign w:val="center"/>
          </w:tcPr>
          <w:p>
            <w:pPr>
              <w:keepNext/>
              <w:keepLines/>
              <w:spacing w:before="480" w:after="0" w:line="560" w:lineRule="exact"/>
              <w:jc w:val="both"/>
              <w:rPr>
                <w:rFonts w:ascii="Times New Roman" w:hAnsi="Times New Roman" w:eastAsia="宋体" w:cs="Times New Roman"/>
                <w:b/>
                <w:bCs/>
                <w:color w:val="000000"/>
                <w:sz w:val="24"/>
                <w:szCs w:val="24"/>
              </w:rPr>
            </w:pPr>
          </w:p>
        </w:tc>
      </w:tr>
    </w:tbl>
    <w:p>
      <w:pPr>
        <w:adjustRightInd/>
        <w:snapToGrid/>
        <w:spacing w:after="0" w:line="560" w:lineRule="exact"/>
        <w:jc w:val="both"/>
        <w:rPr>
          <w:rFonts w:ascii="Times New Roman" w:hAnsi="Times New Roman" w:eastAsia="宋体" w:cs="Times New Roman"/>
          <w:b/>
          <w:bCs/>
          <w:color w:val="000000"/>
          <w:sz w:val="28"/>
          <w:szCs w:val="30"/>
        </w:rPr>
      </w:pPr>
      <w:r>
        <w:rPr>
          <w:rFonts w:hint="eastAsia" w:ascii="Times New Roman" w:hAnsi="Times New Roman" w:eastAsia="宋体" w:cs="Times New Roman"/>
          <w:b/>
          <w:bCs/>
          <w:color w:val="000000"/>
          <w:sz w:val="28"/>
          <w:szCs w:val="30"/>
        </w:rPr>
        <w:t>附</w:t>
      </w:r>
      <w:r>
        <w:rPr>
          <w:rFonts w:ascii="Times New Roman" w:hAnsi="Times New Roman" w:eastAsia="宋体" w:cs="Times New Roman"/>
          <w:b/>
          <w:bCs/>
          <w:color w:val="000000"/>
          <w:sz w:val="28"/>
          <w:szCs w:val="30"/>
        </w:rPr>
        <w:t>：</w:t>
      </w:r>
      <w:r>
        <w:rPr>
          <w:rFonts w:hint="eastAsia" w:ascii="Times New Roman" w:hAnsi="Times New Roman" w:eastAsia="宋体" w:cs="Times New Roman"/>
          <w:b/>
          <w:bCs/>
          <w:color w:val="000000"/>
          <w:sz w:val="28"/>
          <w:szCs w:val="30"/>
        </w:rPr>
        <w:t>请</w:t>
      </w:r>
      <w:r>
        <w:rPr>
          <w:rFonts w:ascii="Times New Roman" w:hAnsi="Times New Roman" w:eastAsia="宋体" w:cs="Times New Roman"/>
          <w:b/>
          <w:bCs/>
          <w:color w:val="000000"/>
          <w:sz w:val="28"/>
          <w:szCs w:val="30"/>
        </w:rPr>
        <w:t>提供业绩项目的代理协议</w:t>
      </w:r>
      <w:r>
        <w:rPr>
          <w:rFonts w:hint="eastAsia" w:ascii="Times New Roman" w:hAnsi="Times New Roman" w:eastAsia="宋体" w:cs="Times New Roman"/>
          <w:b/>
          <w:bCs/>
          <w:color w:val="000000"/>
          <w:sz w:val="28"/>
          <w:szCs w:val="30"/>
        </w:rPr>
        <w:t>复印件</w:t>
      </w:r>
      <w:r>
        <w:rPr>
          <w:rFonts w:ascii="Times New Roman" w:hAnsi="Times New Roman" w:eastAsia="宋体" w:cs="Times New Roman"/>
          <w:b/>
          <w:bCs/>
          <w:color w:val="000000"/>
          <w:sz w:val="28"/>
          <w:szCs w:val="30"/>
        </w:rPr>
        <w:t>、采购</w:t>
      </w:r>
      <w:r>
        <w:rPr>
          <w:rFonts w:hint="eastAsia" w:ascii="Times New Roman" w:hAnsi="Times New Roman" w:eastAsia="宋体" w:cs="Times New Roman"/>
          <w:b/>
          <w:bCs/>
          <w:color w:val="000000"/>
          <w:sz w:val="28"/>
          <w:szCs w:val="30"/>
        </w:rPr>
        <w:t>项目采购</w:t>
      </w:r>
      <w:r>
        <w:rPr>
          <w:rFonts w:ascii="Times New Roman" w:hAnsi="Times New Roman" w:eastAsia="宋体" w:cs="Times New Roman"/>
          <w:b/>
          <w:bCs/>
          <w:color w:val="000000"/>
          <w:sz w:val="28"/>
          <w:szCs w:val="30"/>
        </w:rPr>
        <w:t>公告</w:t>
      </w:r>
      <w:r>
        <w:rPr>
          <w:rFonts w:hint="eastAsia" w:ascii="Times New Roman" w:hAnsi="Times New Roman" w:eastAsia="宋体" w:cs="Times New Roman"/>
          <w:b/>
          <w:bCs/>
          <w:color w:val="000000"/>
          <w:sz w:val="28"/>
          <w:szCs w:val="30"/>
        </w:rPr>
        <w:t>截图</w:t>
      </w:r>
      <w:r>
        <w:rPr>
          <w:rFonts w:ascii="Times New Roman" w:hAnsi="Times New Roman" w:eastAsia="宋体" w:cs="Times New Roman"/>
          <w:b/>
          <w:bCs/>
          <w:color w:val="000000"/>
          <w:sz w:val="28"/>
          <w:szCs w:val="30"/>
        </w:rPr>
        <w:t>（</w:t>
      </w:r>
      <w:r>
        <w:rPr>
          <w:rFonts w:hint="eastAsia" w:ascii="Times New Roman" w:hAnsi="Times New Roman" w:eastAsia="宋体" w:cs="Times New Roman"/>
          <w:b/>
          <w:bCs/>
          <w:color w:val="000000"/>
          <w:sz w:val="28"/>
          <w:szCs w:val="30"/>
        </w:rPr>
        <w:t>如有</w:t>
      </w:r>
      <w:r>
        <w:rPr>
          <w:rFonts w:ascii="Times New Roman" w:hAnsi="Times New Roman" w:eastAsia="宋体" w:cs="Times New Roman"/>
          <w:b/>
          <w:bCs/>
          <w:color w:val="000000"/>
          <w:sz w:val="28"/>
          <w:szCs w:val="30"/>
        </w:rPr>
        <w:t>）</w:t>
      </w:r>
      <w:r>
        <w:rPr>
          <w:rFonts w:hint="eastAsia" w:ascii="Times New Roman" w:hAnsi="Times New Roman" w:eastAsia="宋体" w:cs="Times New Roman"/>
          <w:b/>
          <w:bCs/>
          <w:color w:val="000000"/>
          <w:sz w:val="28"/>
          <w:szCs w:val="30"/>
        </w:rPr>
        <w:t>、采购项目</w:t>
      </w:r>
      <w:r>
        <w:rPr>
          <w:rFonts w:ascii="Times New Roman" w:hAnsi="Times New Roman" w:eastAsia="宋体" w:cs="Times New Roman"/>
          <w:b/>
          <w:bCs/>
          <w:color w:val="000000"/>
          <w:sz w:val="28"/>
          <w:szCs w:val="30"/>
        </w:rPr>
        <w:t>成交公告</w:t>
      </w:r>
      <w:r>
        <w:rPr>
          <w:rFonts w:hint="eastAsia" w:ascii="Times New Roman" w:hAnsi="Times New Roman" w:eastAsia="宋体" w:cs="Times New Roman"/>
          <w:b/>
          <w:bCs/>
          <w:color w:val="000000"/>
          <w:sz w:val="28"/>
          <w:szCs w:val="30"/>
        </w:rPr>
        <w:t>截图等</w:t>
      </w:r>
      <w:r>
        <w:rPr>
          <w:rFonts w:ascii="Times New Roman" w:hAnsi="Times New Roman" w:eastAsia="宋体" w:cs="Times New Roman"/>
          <w:b/>
          <w:bCs/>
          <w:color w:val="000000"/>
          <w:sz w:val="28"/>
          <w:szCs w:val="30"/>
        </w:rPr>
        <w:t>证明材料</w:t>
      </w:r>
    </w:p>
    <w:p>
      <w:pPr>
        <w:adjustRightInd/>
        <w:snapToGrid/>
        <w:spacing w:after="0" w:line="560" w:lineRule="exact"/>
        <w:jc w:val="both"/>
        <w:rPr>
          <w:rFonts w:ascii="Times New Roman" w:hAnsi="Times New Roman" w:eastAsia="宋体" w:cs="Times New Roman"/>
          <w:b/>
          <w:bCs/>
          <w:color w:val="000000"/>
          <w:sz w:val="30"/>
          <w:szCs w:val="30"/>
        </w:rPr>
      </w:pPr>
    </w:p>
    <w:p>
      <w:pPr>
        <w:topLinePunct/>
        <w:adjustRightInd/>
        <w:snapToGrid/>
        <w:spacing w:after="0" w:line="560" w:lineRule="exact"/>
        <w:rPr>
          <w:rFonts w:ascii="Times New Roman" w:hAnsi="Times New Roman" w:eastAsia="宋体" w:cs="Times New Roman"/>
          <w:b/>
          <w:bCs/>
          <w:color w:val="000000"/>
          <w:sz w:val="28"/>
          <w:szCs w:val="28"/>
        </w:rPr>
      </w:pPr>
      <w:r>
        <w:rPr>
          <w:rFonts w:hint="eastAsia" w:ascii="Times New Roman" w:hAnsi="Times New Roman" w:eastAsia="宋体" w:cs="Times New Roman"/>
          <w:b/>
          <w:bCs/>
          <w:color w:val="000000"/>
          <w:sz w:val="28"/>
          <w:szCs w:val="28"/>
        </w:rPr>
        <w:t xml:space="preserve"> </w:t>
      </w:r>
    </w:p>
    <w:sectPr>
      <w:footerReference r:id="rId4" w:type="default"/>
      <w:pgSz w:w="11906" w:h="16838"/>
      <w:pgMar w:top="1588" w:right="1474" w:bottom="1588"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Arial Unicode MS"/>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61502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侯建新">
    <w15:presenceInfo w15:providerId="None" w15:userId="侯建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D1E"/>
    <w:rsid w:val="00000C3C"/>
    <w:rsid w:val="0000603C"/>
    <w:rsid w:val="000258CF"/>
    <w:rsid w:val="0004167D"/>
    <w:rsid w:val="000D2E45"/>
    <w:rsid w:val="000E013C"/>
    <w:rsid w:val="001157E9"/>
    <w:rsid w:val="00131EB3"/>
    <w:rsid w:val="0013472F"/>
    <w:rsid w:val="001412FA"/>
    <w:rsid w:val="001475C2"/>
    <w:rsid w:val="0015243F"/>
    <w:rsid w:val="00155C6B"/>
    <w:rsid w:val="00172B01"/>
    <w:rsid w:val="0017654E"/>
    <w:rsid w:val="00183E6A"/>
    <w:rsid w:val="001A57A1"/>
    <w:rsid w:val="001B0647"/>
    <w:rsid w:val="001B3DF2"/>
    <w:rsid w:val="001B75AF"/>
    <w:rsid w:val="001D19F8"/>
    <w:rsid w:val="001D44A4"/>
    <w:rsid w:val="001E22F9"/>
    <w:rsid w:val="001F0389"/>
    <w:rsid w:val="001F35F9"/>
    <w:rsid w:val="0025363C"/>
    <w:rsid w:val="0027024C"/>
    <w:rsid w:val="002A21F7"/>
    <w:rsid w:val="002B07B9"/>
    <w:rsid w:val="002B31FF"/>
    <w:rsid w:val="002B5B00"/>
    <w:rsid w:val="002C4C03"/>
    <w:rsid w:val="002E2F73"/>
    <w:rsid w:val="002F3203"/>
    <w:rsid w:val="00305E1A"/>
    <w:rsid w:val="003063A6"/>
    <w:rsid w:val="003220A9"/>
    <w:rsid w:val="00351385"/>
    <w:rsid w:val="00361FB5"/>
    <w:rsid w:val="00380A1A"/>
    <w:rsid w:val="003826DD"/>
    <w:rsid w:val="00386FBC"/>
    <w:rsid w:val="003A7677"/>
    <w:rsid w:val="003E0D6E"/>
    <w:rsid w:val="003E3846"/>
    <w:rsid w:val="00405D3F"/>
    <w:rsid w:val="00413D19"/>
    <w:rsid w:val="0041513B"/>
    <w:rsid w:val="004324B9"/>
    <w:rsid w:val="00436293"/>
    <w:rsid w:val="00437D56"/>
    <w:rsid w:val="00452109"/>
    <w:rsid w:val="00453157"/>
    <w:rsid w:val="00461429"/>
    <w:rsid w:val="0046534A"/>
    <w:rsid w:val="00477D8F"/>
    <w:rsid w:val="004831F3"/>
    <w:rsid w:val="00495040"/>
    <w:rsid w:val="004D2ED0"/>
    <w:rsid w:val="004D4A26"/>
    <w:rsid w:val="004E0F57"/>
    <w:rsid w:val="004E624D"/>
    <w:rsid w:val="004E6D1E"/>
    <w:rsid w:val="004E759E"/>
    <w:rsid w:val="004F03CA"/>
    <w:rsid w:val="004F6A7D"/>
    <w:rsid w:val="00501C89"/>
    <w:rsid w:val="00517E74"/>
    <w:rsid w:val="00530740"/>
    <w:rsid w:val="00571497"/>
    <w:rsid w:val="005721A2"/>
    <w:rsid w:val="00575A94"/>
    <w:rsid w:val="005A3710"/>
    <w:rsid w:val="005B3CC1"/>
    <w:rsid w:val="005C5B30"/>
    <w:rsid w:val="005D0A8A"/>
    <w:rsid w:val="005D2DEF"/>
    <w:rsid w:val="00604AF5"/>
    <w:rsid w:val="00607137"/>
    <w:rsid w:val="00607648"/>
    <w:rsid w:val="00615202"/>
    <w:rsid w:val="00637146"/>
    <w:rsid w:val="00643022"/>
    <w:rsid w:val="00643143"/>
    <w:rsid w:val="00646EB2"/>
    <w:rsid w:val="006803B9"/>
    <w:rsid w:val="00694ABA"/>
    <w:rsid w:val="00697255"/>
    <w:rsid w:val="006A27A3"/>
    <w:rsid w:val="006C5189"/>
    <w:rsid w:val="006F0D99"/>
    <w:rsid w:val="00717DFF"/>
    <w:rsid w:val="00724DCD"/>
    <w:rsid w:val="00747205"/>
    <w:rsid w:val="00747554"/>
    <w:rsid w:val="00747575"/>
    <w:rsid w:val="0075609E"/>
    <w:rsid w:val="007615E4"/>
    <w:rsid w:val="00774F29"/>
    <w:rsid w:val="00790089"/>
    <w:rsid w:val="00792FB5"/>
    <w:rsid w:val="0079607A"/>
    <w:rsid w:val="007B5877"/>
    <w:rsid w:val="007C1C8F"/>
    <w:rsid w:val="007E748C"/>
    <w:rsid w:val="00801125"/>
    <w:rsid w:val="00815919"/>
    <w:rsid w:val="00842450"/>
    <w:rsid w:val="00862D74"/>
    <w:rsid w:val="008834BB"/>
    <w:rsid w:val="008A287F"/>
    <w:rsid w:val="008A2C28"/>
    <w:rsid w:val="008A51FC"/>
    <w:rsid w:val="008B4231"/>
    <w:rsid w:val="008B592E"/>
    <w:rsid w:val="008B62DC"/>
    <w:rsid w:val="008C446E"/>
    <w:rsid w:val="008E4E9A"/>
    <w:rsid w:val="0090158B"/>
    <w:rsid w:val="00914AA8"/>
    <w:rsid w:val="00923F0C"/>
    <w:rsid w:val="009505CF"/>
    <w:rsid w:val="0096223F"/>
    <w:rsid w:val="009777B2"/>
    <w:rsid w:val="0099544D"/>
    <w:rsid w:val="009A3EAA"/>
    <w:rsid w:val="009A3F9D"/>
    <w:rsid w:val="009A48EF"/>
    <w:rsid w:val="009C5679"/>
    <w:rsid w:val="009D5E16"/>
    <w:rsid w:val="009E350E"/>
    <w:rsid w:val="009E4EAE"/>
    <w:rsid w:val="00A02FE3"/>
    <w:rsid w:val="00A11F24"/>
    <w:rsid w:val="00A25BA0"/>
    <w:rsid w:val="00A2670C"/>
    <w:rsid w:val="00A305C3"/>
    <w:rsid w:val="00A51DFE"/>
    <w:rsid w:val="00A710DA"/>
    <w:rsid w:val="00AA5F01"/>
    <w:rsid w:val="00AC55C7"/>
    <w:rsid w:val="00AE6D1D"/>
    <w:rsid w:val="00AF21C3"/>
    <w:rsid w:val="00AF2351"/>
    <w:rsid w:val="00B06E91"/>
    <w:rsid w:val="00B11248"/>
    <w:rsid w:val="00B16CE4"/>
    <w:rsid w:val="00B22E2A"/>
    <w:rsid w:val="00B47495"/>
    <w:rsid w:val="00B82AE5"/>
    <w:rsid w:val="00B83BDE"/>
    <w:rsid w:val="00B9346C"/>
    <w:rsid w:val="00B97CC1"/>
    <w:rsid w:val="00BB4460"/>
    <w:rsid w:val="00BB4917"/>
    <w:rsid w:val="00BD33A8"/>
    <w:rsid w:val="00BE6618"/>
    <w:rsid w:val="00BE6810"/>
    <w:rsid w:val="00BE756F"/>
    <w:rsid w:val="00C05D38"/>
    <w:rsid w:val="00C12A9E"/>
    <w:rsid w:val="00C2405E"/>
    <w:rsid w:val="00C376DE"/>
    <w:rsid w:val="00C50949"/>
    <w:rsid w:val="00C63026"/>
    <w:rsid w:val="00C8676A"/>
    <w:rsid w:val="00CA46E1"/>
    <w:rsid w:val="00CC4896"/>
    <w:rsid w:val="00CE1622"/>
    <w:rsid w:val="00CE58AB"/>
    <w:rsid w:val="00D47966"/>
    <w:rsid w:val="00D57FE1"/>
    <w:rsid w:val="00D62D58"/>
    <w:rsid w:val="00D754EE"/>
    <w:rsid w:val="00D76AAB"/>
    <w:rsid w:val="00DC5DF9"/>
    <w:rsid w:val="00DE309A"/>
    <w:rsid w:val="00E0374E"/>
    <w:rsid w:val="00E13E34"/>
    <w:rsid w:val="00E31036"/>
    <w:rsid w:val="00E31F95"/>
    <w:rsid w:val="00E32FC8"/>
    <w:rsid w:val="00E542AC"/>
    <w:rsid w:val="00E73721"/>
    <w:rsid w:val="00EB04B5"/>
    <w:rsid w:val="00EB3EBD"/>
    <w:rsid w:val="00EC4775"/>
    <w:rsid w:val="00ED1CC2"/>
    <w:rsid w:val="00F116A8"/>
    <w:rsid w:val="00F24C83"/>
    <w:rsid w:val="00F2595A"/>
    <w:rsid w:val="00F41DEF"/>
    <w:rsid w:val="00F47E6B"/>
    <w:rsid w:val="00F70FAB"/>
    <w:rsid w:val="00FB7BC6"/>
    <w:rsid w:val="00FC77CB"/>
    <w:rsid w:val="21B24E7E"/>
    <w:rsid w:val="3E840F5A"/>
    <w:rsid w:val="403135CA"/>
    <w:rsid w:val="5DEF41E4"/>
    <w:rsid w:val="6A0D5582"/>
    <w:rsid w:val="71476491"/>
    <w:rsid w:val="728166CD"/>
    <w:rsid w:val="79422DCC"/>
    <w:rsid w:val="7F1B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eastAsia="宋体" w:cs="Courier New"/>
    </w:rPr>
  </w:style>
  <w:style w:type="paragraph" w:styleId="3">
    <w:name w:val="footer"/>
    <w:basedOn w:val="1"/>
    <w:link w:val="9"/>
    <w:unhideWhenUsed/>
    <w:qFormat/>
    <w:uiPriority w:val="99"/>
    <w:pPr>
      <w:tabs>
        <w:tab w:val="center" w:pos="4153"/>
        <w:tab w:val="right" w:pos="8306"/>
      </w:tabs>
    </w:pPr>
    <w:rPr>
      <w:rFonts w:ascii="Times New Roman" w:hAnsi="Times New Roman"/>
      <w:sz w:val="2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rFonts w:ascii="Times New Roman" w:hAnsi="Times New Roman" w:eastAsia="微软雅黑" w:cstheme="minorBidi"/>
      <w:sz w:val="28"/>
      <w:szCs w:val="18"/>
    </w:rPr>
  </w:style>
  <w:style w:type="paragraph" w:styleId="10">
    <w:name w:val="List Paragraph"/>
    <w:basedOn w:val="1"/>
    <w:qFormat/>
    <w:uiPriority w:val="34"/>
    <w:pPr>
      <w:ind w:firstLine="420" w:firstLineChars="200"/>
    </w:pPr>
  </w:style>
  <w:style w:type="character" w:customStyle="1" w:styleId="11">
    <w:name w:val="纯文本 Char"/>
    <w:basedOn w:val="6"/>
    <w:link w:val="2"/>
    <w:qFormat/>
    <w:uiPriority w:val="99"/>
    <w:rPr>
      <w:rFonts w:ascii="宋体" w:hAnsi="Courier New" w:cs="Courier New"/>
      <w:sz w:val="22"/>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1593</Words>
  <Characters>1673</Characters>
  <Lines>185</Lines>
  <Paragraphs>136</Paragraphs>
  <TotalTime>5</TotalTime>
  <ScaleCrop>false</ScaleCrop>
  <LinksUpToDate>false</LinksUpToDate>
  <CharactersWithSpaces>3130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2021-05-11T04:59:00Z</dcterms:created>
  <dc:creator>范流柱</dc:creator>
  <cp:lastModifiedBy>侯建新</cp:lastModifiedBy>
  <dcterms:modified xsi:type="dcterms:W3CDTF">2021-05-13T05:28:16Z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65576345D9DB461D94F4132F3F82EFC3</vt:lpwstr>
  </property>
</Properties>
</file>